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D3287B" w:rsidRDefault="007D7F90" w:rsidP="007D7F90">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813F70" w:rsidRDefault="007D7F90" w:rsidP="00C774B8">
            <w:pPr>
              <w:spacing w:line="276" w:lineRule="auto"/>
              <w:jc w:val="center"/>
              <w:rPr>
                <w:rFonts w:ascii="Verdana" w:hAnsi="Verdana" w:cs="Arial"/>
                <w:b/>
              </w:rPr>
            </w:pPr>
            <w:r w:rsidRPr="00813F70">
              <w:rPr>
                <w:rFonts w:ascii="Verdana" w:hAnsi="Verdana" w:cs="Arial"/>
                <w:b/>
              </w:rPr>
              <w:t>PAUTA DEL PROCESO DE SELECCIÓN</w:t>
            </w:r>
          </w:p>
          <w:p w:rsidR="007D7F90" w:rsidRPr="00813F70" w:rsidRDefault="007D7F90" w:rsidP="00C774B8">
            <w:pPr>
              <w:spacing w:line="276" w:lineRule="auto"/>
              <w:jc w:val="center"/>
              <w:rPr>
                <w:rFonts w:ascii="Verdana" w:hAnsi="Verdana" w:cs="Arial"/>
                <w:b/>
              </w:rPr>
            </w:pPr>
            <w:r w:rsidRPr="00813F70">
              <w:rPr>
                <w:rFonts w:ascii="Verdana" w:hAnsi="Verdana" w:cs="Arial"/>
                <w:b/>
              </w:rPr>
              <w:t>PARA PROVEER EL CARGO DE</w:t>
            </w:r>
          </w:p>
          <w:p w:rsidR="007D7F90" w:rsidRPr="00D3287B" w:rsidRDefault="00574331" w:rsidP="00C774B8">
            <w:pPr>
              <w:spacing w:line="276" w:lineRule="auto"/>
              <w:jc w:val="center"/>
              <w:rPr>
                <w:rFonts w:ascii="Verdana" w:hAnsi="Verdana" w:cs="Arial"/>
                <w:b/>
              </w:rPr>
            </w:pPr>
            <w:r w:rsidRPr="00813F70">
              <w:rPr>
                <w:rFonts w:ascii="Verdana" w:hAnsi="Verdana" w:cs="Arial"/>
                <w:b/>
              </w:rPr>
              <w:t xml:space="preserve">PROFESIONAL </w:t>
            </w:r>
            <w:r>
              <w:rPr>
                <w:rFonts w:ascii="Verdana" w:hAnsi="Verdana" w:cs="Arial"/>
                <w:b/>
              </w:rPr>
              <w:t xml:space="preserve">PROGRAMA DOI, </w:t>
            </w:r>
            <w:r w:rsidR="005A249B">
              <w:rPr>
                <w:rFonts w:ascii="Verdana" w:hAnsi="Verdana" w:cs="Arial"/>
                <w:b/>
              </w:rPr>
              <w:t>Á</w:t>
            </w:r>
            <w:r>
              <w:rPr>
                <w:rFonts w:ascii="Verdana" w:hAnsi="Verdana" w:cs="Arial"/>
                <w:b/>
              </w:rPr>
              <w:t>REA CIEN</w:t>
            </w:r>
            <w:r w:rsidR="005A249B">
              <w:rPr>
                <w:rFonts w:ascii="Verdana" w:hAnsi="Verdana" w:cs="Arial"/>
                <w:b/>
              </w:rPr>
              <w:t>CI</w:t>
            </w:r>
            <w:r>
              <w:rPr>
                <w:rFonts w:ascii="Verdana" w:hAnsi="Verdana" w:cs="Arial"/>
                <w:b/>
              </w:rPr>
              <w:t>AS SOCIALES</w:t>
            </w:r>
            <w:r w:rsidR="005A249B">
              <w:rPr>
                <w:rFonts w:ascii="Verdana" w:hAnsi="Verdana" w:cs="Arial"/>
                <w:b/>
              </w:rPr>
              <w:t>,</w:t>
            </w:r>
            <w:r>
              <w:rPr>
                <w:rFonts w:ascii="Verdana" w:hAnsi="Verdana" w:cs="Arial"/>
                <w:b/>
              </w:rPr>
              <w:t xml:space="preserve"> </w:t>
            </w:r>
            <w:r w:rsidR="003D6EC2" w:rsidRPr="00813F70">
              <w:rPr>
                <w:rFonts w:ascii="Verdana" w:hAnsi="Verdana" w:cs="Arial"/>
                <w:b/>
              </w:rPr>
              <w:t xml:space="preserve">DEPARTAMENTO DE </w:t>
            </w:r>
            <w:r w:rsidR="00813F70" w:rsidRPr="00813F70">
              <w:rPr>
                <w:rFonts w:ascii="Verdana" w:hAnsi="Verdana" w:cs="Arial"/>
                <w:b/>
              </w:rPr>
              <w:t>POLÍTICAS Y COORDINACIÓN INTERSECTORIAL</w:t>
            </w:r>
            <w:r w:rsidR="003C0E1F">
              <w:rPr>
                <w:rFonts w:ascii="Verdana" w:hAnsi="Verdana" w:cs="Arial"/>
                <w:b/>
              </w:rPr>
              <w:t xml:space="preserve"> C</w:t>
            </w:r>
            <w:r w:rsidR="00813F70">
              <w:rPr>
                <w:rFonts w:ascii="Verdana" w:hAnsi="Verdana" w:cs="Arial"/>
                <w:b/>
              </w:rPr>
              <w:t xml:space="preserve"> (</w:t>
            </w:r>
            <w:r w:rsidR="005E5A44">
              <w:rPr>
                <w:rFonts w:ascii="Verdana" w:hAnsi="Verdana" w:cs="Arial"/>
                <w:b/>
              </w:rPr>
              <w:t>CIENCIAS SOCIALES</w:t>
            </w:r>
            <w:r w:rsidR="00813F70">
              <w:rPr>
                <w:rFonts w:ascii="Verdana" w:hAnsi="Verdana" w:cs="Arial"/>
                <w:b/>
              </w:rPr>
              <w:t>)</w:t>
            </w:r>
          </w:p>
          <w:p w:rsidR="007D7F90" w:rsidRPr="00D3287B" w:rsidRDefault="007D7F90" w:rsidP="00C774B8">
            <w:pPr>
              <w:spacing w:line="276" w:lineRule="auto"/>
              <w:jc w:val="center"/>
              <w:rPr>
                <w:rFonts w:ascii="Verdana" w:hAnsi="Verdana" w:cs="Arial"/>
                <w:b/>
              </w:rPr>
            </w:pP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C553E6">
        <w:rPr>
          <w:rFonts w:ascii="Verdana" w:hAnsi="Verdana" w:cs="Arial"/>
          <w:sz w:val="22"/>
          <w:szCs w:val="22"/>
        </w:rPr>
        <w:t xml:space="preserve">(CÓDIGO: </w:t>
      </w:r>
      <w:r w:rsidR="005A249B">
        <w:rPr>
          <w:rFonts w:ascii="Verdana" w:hAnsi="Verdana" w:cs="Arial"/>
          <w:sz w:val="22"/>
          <w:szCs w:val="22"/>
        </w:rPr>
        <w:t>CP038</w:t>
      </w:r>
      <w:r w:rsidR="005A249B" w:rsidRPr="00C553E6">
        <w:rPr>
          <w:rFonts w:ascii="Verdana" w:hAnsi="Verdana" w:cs="Arial"/>
          <w:sz w:val="22"/>
          <w:szCs w:val="22"/>
        </w:rPr>
        <w:t>/2015</w:t>
      </w:r>
      <w:r w:rsidRPr="00C553E6">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997EFD" w:rsidP="007D7F90">
      <w:pPr>
        <w:spacing w:line="276" w:lineRule="auto"/>
        <w:jc w:val="center"/>
        <w:rPr>
          <w:rFonts w:ascii="Verdana" w:hAnsi="Verdana" w:cs="Arial"/>
          <w:sz w:val="22"/>
          <w:szCs w:val="22"/>
        </w:rPr>
      </w:pPr>
      <w:r>
        <w:rPr>
          <w:rFonts w:ascii="Verdana" w:hAnsi="Verdana" w:cs="Arial"/>
          <w:sz w:val="22"/>
          <w:szCs w:val="22"/>
        </w:rPr>
        <w:t>DICIEMBRE</w:t>
      </w:r>
      <w:r w:rsidRPr="00D3287B">
        <w:rPr>
          <w:rFonts w:ascii="Verdana" w:hAnsi="Verdana" w:cs="Arial"/>
          <w:sz w:val="22"/>
          <w:szCs w:val="22"/>
        </w:rPr>
        <w:t xml:space="preserve"> </w:t>
      </w:r>
      <w:r w:rsidR="007D7F90">
        <w:rPr>
          <w:rFonts w:ascii="Verdana" w:hAnsi="Verdana" w:cs="Arial"/>
          <w:sz w:val="22"/>
          <w:szCs w:val="22"/>
        </w:rPr>
        <w:t>DE 2015</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Pr="00E00F00" w:rsidRDefault="007D7F90"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Formación</w:t>
            </w:r>
          </w:p>
        </w:tc>
        <w:tc>
          <w:tcPr>
            <w:tcW w:w="5493" w:type="dxa"/>
            <w:shd w:val="clear" w:color="auto" w:fill="auto"/>
          </w:tcPr>
          <w:p w:rsidR="007D7F90" w:rsidRPr="00092374" w:rsidRDefault="007D7F90" w:rsidP="0050798A">
            <w:pPr>
              <w:pStyle w:val="Prrafodelista"/>
              <w:tabs>
                <w:tab w:val="left" w:pos="720"/>
              </w:tabs>
              <w:spacing w:before="120" w:after="120" w:line="276" w:lineRule="auto"/>
              <w:ind w:left="145" w:hanging="145"/>
              <w:jc w:val="both"/>
              <w:rPr>
                <w:rFonts w:ascii="Verdana" w:hAnsi="Verdana" w:cs="Arial"/>
                <w:color w:val="000000"/>
              </w:rPr>
            </w:pPr>
            <w:r w:rsidRPr="00092374">
              <w:rPr>
                <w:rFonts w:ascii="Verdana" w:hAnsi="Verdana" w:cs="Arial"/>
                <w:color w:val="000000"/>
              </w:rPr>
              <w:t>: Título</w:t>
            </w:r>
            <w:r w:rsidR="00A56072" w:rsidRPr="00092374">
              <w:rPr>
                <w:rFonts w:ascii="Verdana" w:hAnsi="Verdana" w:cs="Arial"/>
                <w:color w:val="000000"/>
              </w:rPr>
              <w:t xml:space="preserve"> profesional de</w:t>
            </w:r>
            <w:r w:rsidRPr="00092374">
              <w:rPr>
                <w:rFonts w:ascii="Verdana" w:hAnsi="Verdana" w:cs="Arial"/>
                <w:color w:val="000000"/>
              </w:rPr>
              <w:t xml:space="preserve"> </w:t>
            </w:r>
            <w:r w:rsidR="005E5A44">
              <w:rPr>
                <w:rFonts w:ascii="Verdana" w:hAnsi="Verdana" w:cs="Arial"/>
                <w:color w:val="000000"/>
              </w:rPr>
              <w:t>Sociólogo/a, Psicólogo/a, Trabajador/a Social</w:t>
            </w:r>
            <w:r w:rsidR="003C0E1F">
              <w:rPr>
                <w:rFonts w:ascii="Verdana" w:hAnsi="Verdana" w:cs="Arial"/>
                <w:color w:val="000000"/>
              </w:rPr>
              <w:t xml:space="preserve"> </w:t>
            </w:r>
            <w:r w:rsidR="0050798A">
              <w:rPr>
                <w:rFonts w:ascii="Verdana" w:hAnsi="Verdana" w:cs="Arial"/>
                <w:color w:val="000000"/>
              </w:rPr>
              <w:t>o Antropólogo/a</w:t>
            </w:r>
            <w:r w:rsidR="003C0E1F">
              <w:rPr>
                <w:rFonts w:ascii="Verdana" w:hAnsi="Verdana" w:cs="Arial"/>
                <w:color w:val="000000"/>
              </w:rPr>
              <w:t>,</w:t>
            </w:r>
            <w:r w:rsidR="00A56072" w:rsidRPr="00092374">
              <w:rPr>
                <w:rFonts w:ascii="Verdana" w:hAnsi="Verdana" w:cs="Arial"/>
                <w:color w:val="000000"/>
              </w:rPr>
              <w:t xml:space="preserve"> </w:t>
            </w:r>
            <w:r w:rsidRPr="00092374">
              <w:rPr>
                <w:rFonts w:ascii="Verdana" w:hAnsi="Verdana" w:cs="Arial"/>
                <w:color w:val="000000"/>
              </w:rPr>
              <w:t xml:space="preserve">con una formación mínima de </w:t>
            </w:r>
            <w:r w:rsidR="00C774B8" w:rsidRPr="00092374">
              <w:rPr>
                <w:rFonts w:ascii="Verdana" w:hAnsi="Verdana" w:cs="Arial"/>
                <w:color w:val="000000"/>
              </w:rPr>
              <w:t xml:space="preserve">8 semestres de duración de una universidad o instituto profesional </w:t>
            </w:r>
            <w:r w:rsidRPr="00092374">
              <w:rPr>
                <w:rFonts w:ascii="Verdana" w:hAnsi="Verdana" w:cs="Arial"/>
                <w:color w:val="000000"/>
              </w:rPr>
              <w:t>reconocido por el Estado.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092374" w:rsidP="00BB3F39">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w:t>
            </w:r>
            <w:r w:rsidR="0052493D">
              <w:rPr>
                <w:rFonts w:ascii="Verdana" w:hAnsi="Verdana" w:cs="Arial"/>
              </w:rPr>
              <w:t>Deseable e</w:t>
            </w:r>
            <w:r w:rsidR="00933434">
              <w:rPr>
                <w:rFonts w:ascii="Verdana" w:hAnsi="Verdana" w:cs="Arial"/>
              </w:rPr>
              <w:t>specialización</w:t>
            </w:r>
            <w:r w:rsidR="007D7F90" w:rsidRPr="00752EA3">
              <w:rPr>
                <w:rFonts w:ascii="Verdana" w:hAnsi="Verdana" w:cs="Arial"/>
              </w:rPr>
              <w:t xml:space="preserve"> </w:t>
            </w:r>
            <w:r w:rsidR="00280C0F">
              <w:rPr>
                <w:rFonts w:ascii="Verdana" w:hAnsi="Verdana" w:cs="Arial"/>
              </w:rPr>
              <w:t xml:space="preserve">en diseño y evaluación de </w:t>
            </w:r>
            <w:r w:rsidR="0032775B">
              <w:rPr>
                <w:rFonts w:ascii="Verdana" w:hAnsi="Verdana" w:cs="Arial"/>
              </w:rPr>
              <w:t>programas y/o proyectos sociales de inclusión s</w:t>
            </w:r>
            <w:r w:rsidR="00BB3F39">
              <w:rPr>
                <w:rFonts w:ascii="Verdana" w:hAnsi="Verdana" w:cs="Arial"/>
              </w:rPr>
              <w:t>ocial de PeSD, desarrollo local y/o</w:t>
            </w:r>
            <w:r w:rsidR="0032775B">
              <w:rPr>
                <w:rFonts w:ascii="Verdana" w:hAnsi="Verdana" w:cs="Arial"/>
              </w:rPr>
              <w:t xml:space="preserve"> intervención social.</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Tunga"/>
                <w:iCs/>
                <w:color w:val="000000"/>
                <w:lang w:val="es-CL"/>
              </w:rPr>
            </w:pPr>
            <w:r w:rsidRPr="00752EA3">
              <w:rPr>
                <w:rFonts w:ascii="Verdana" w:hAnsi="Verdana" w:cs="Arial"/>
              </w:rPr>
              <w:t xml:space="preserve">: </w:t>
            </w:r>
            <w:r w:rsidR="0052493D" w:rsidRPr="0052493D">
              <w:rPr>
                <w:rFonts w:ascii="Verdana" w:hAnsi="Verdana" w:cs="Arial"/>
              </w:rPr>
              <w:t xml:space="preserve">Al menos </w:t>
            </w:r>
            <w:r w:rsidR="0032775B">
              <w:rPr>
                <w:rFonts w:ascii="Verdana" w:hAnsi="Verdana" w:cs="Arial"/>
              </w:rPr>
              <w:t>2</w:t>
            </w:r>
            <w:r w:rsidRPr="0052493D">
              <w:rPr>
                <w:rFonts w:ascii="Verdana" w:hAnsi="Verdana" w:cs="Arial"/>
              </w:rPr>
              <w:t xml:space="preserve"> año</w:t>
            </w:r>
            <w:r w:rsidR="0032775B">
              <w:rPr>
                <w:rFonts w:ascii="Verdana" w:hAnsi="Verdana" w:cs="Arial"/>
              </w:rPr>
              <w:t>s</w:t>
            </w:r>
            <w:r w:rsidRPr="0052493D">
              <w:rPr>
                <w:rFonts w:ascii="Verdana" w:hAnsi="Verdana" w:cs="Arial"/>
              </w:rPr>
              <w:t xml:space="preserve"> de experiencia profesional </w:t>
            </w:r>
            <w:r w:rsidR="00933434" w:rsidRPr="0052493D">
              <w:rPr>
                <w:rFonts w:ascii="Verdana" w:hAnsi="Verdana" w:cs="Arial"/>
              </w:rPr>
              <w:t xml:space="preserve">en </w:t>
            </w:r>
            <w:r w:rsidR="0032775B">
              <w:rPr>
                <w:rFonts w:ascii="Verdana" w:hAnsi="Verdana" w:cs="Arial"/>
              </w:rPr>
              <w:t>diseño y gestión de programas y/o proyectos sociales a nivel local (municipios); o en inclusión social de Personas en Situación  de Discapacidad</w:t>
            </w:r>
            <w:r w:rsidR="00C210AD">
              <w:rPr>
                <w:rFonts w:ascii="Verdana" w:hAnsi="Verdana" w:cs="Arial"/>
              </w:rPr>
              <w:t xml:space="preserve"> u otros grupos vulnerables.</w:t>
            </w:r>
          </w:p>
          <w:p w:rsidR="00985184" w:rsidRDefault="00985184" w:rsidP="00C774B8">
            <w:pPr>
              <w:spacing w:before="120" w:after="120" w:line="276" w:lineRule="auto"/>
              <w:ind w:left="175" w:hanging="175"/>
              <w:jc w:val="both"/>
              <w:rPr>
                <w:rFonts w:ascii="Verdana" w:hAnsi="Verdana" w:cs="Arial"/>
                <w:color w:val="000000"/>
              </w:rPr>
            </w:pPr>
          </w:p>
          <w:p w:rsidR="00C920F5" w:rsidRPr="00752EA3" w:rsidRDefault="00C920F5" w:rsidP="0052493D">
            <w:pPr>
              <w:spacing w:before="120" w:after="120" w:line="276" w:lineRule="auto"/>
              <w:jc w:val="both"/>
              <w:rPr>
                <w:rFonts w:ascii="Verdana" w:hAnsi="Verdana" w:cs="Arial"/>
                <w:color w:val="000000"/>
              </w:rPr>
            </w:pPr>
          </w:p>
        </w:tc>
      </w:tr>
    </w:tbl>
    <w:p w:rsidR="007D7F90" w:rsidRDefault="007D7F90" w:rsidP="007D7F90">
      <w:pPr>
        <w:tabs>
          <w:tab w:val="left" w:pos="720"/>
        </w:tabs>
        <w:spacing w:before="120" w:after="120" w:line="276" w:lineRule="auto"/>
        <w:jc w:val="both"/>
        <w:rPr>
          <w:rFonts w:ascii="Verdana" w:hAnsi="Verdana" w:cs="Arial"/>
          <w:color w:val="000000"/>
          <w:sz w:val="22"/>
          <w:szCs w:val="22"/>
        </w:rPr>
      </w:pPr>
    </w:p>
    <w:p w:rsidR="00C210AD" w:rsidRPr="00D3287B" w:rsidRDefault="00C210AD" w:rsidP="007D7F90">
      <w:pPr>
        <w:tabs>
          <w:tab w:val="left" w:pos="720"/>
        </w:tabs>
        <w:spacing w:before="120" w:after="120" w:line="276" w:lineRule="auto"/>
        <w:jc w:val="both"/>
        <w:rPr>
          <w:rFonts w:ascii="Verdana" w:hAnsi="Verdana" w:cs="Arial"/>
          <w:color w:val="000000"/>
          <w:sz w:val="22"/>
          <w:szCs w:val="22"/>
        </w:rPr>
        <w:sectPr w:rsidR="00C210AD"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5A249B" w:rsidRDefault="00C210AD" w:rsidP="00C774B8">
            <w:pPr>
              <w:spacing w:line="276" w:lineRule="auto"/>
              <w:rPr>
                <w:rFonts w:ascii="Verdana" w:hAnsi="Verdana" w:cs="Arial"/>
              </w:rPr>
            </w:pPr>
            <w:r w:rsidRPr="005A249B">
              <w:rPr>
                <w:rFonts w:ascii="Verdana" w:hAnsi="Verdana" w:cs="Arial"/>
                <w:sz w:val="22"/>
                <w:szCs w:val="22"/>
              </w:rPr>
              <w:t xml:space="preserve">Profesional </w:t>
            </w:r>
            <w:r w:rsidR="005A249B" w:rsidRPr="005A249B">
              <w:rPr>
                <w:rFonts w:ascii="Verdana" w:hAnsi="Verdana" w:cs="Arial"/>
                <w:sz w:val="22"/>
                <w:szCs w:val="22"/>
              </w:rPr>
              <w:t xml:space="preserve">Programa DOI, Área Ciencias Sociales, </w:t>
            </w:r>
            <w:r w:rsidR="003D6EC2" w:rsidRPr="005A249B">
              <w:rPr>
                <w:rFonts w:ascii="Verdana" w:hAnsi="Verdana" w:cs="Arial"/>
                <w:sz w:val="22"/>
                <w:szCs w:val="22"/>
              </w:rPr>
              <w:t>Departamento de Políticas y Coordinación Intersectorial</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Remuneración bruta</w:t>
            </w:r>
          </w:p>
        </w:tc>
        <w:tc>
          <w:tcPr>
            <w:tcW w:w="5210" w:type="dxa"/>
          </w:tcPr>
          <w:p w:rsidR="007D7F90" w:rsidRPr="00D3287B" w:rsidRDefault="007D7F90" w:rsidP="00C210AD">
            <w:pPr>
              <w:spacing w:line="276" w:lineRule="auto"/>
              <w:rPr>
                <w:rFonts w:ascii="Verdana" w:hAnsi="Verdana" w:cs="Arial"/>
              </w:rPr>
            </w:pPr>
            <w:r w:rsidRPr="00D3287B">
              <w:rPr>
                <w:rFonts w:ascii="Verdana" w:hAnsi="Verdana" w:cs="Arial"/>
                <w:sz w:val="22"/>
                <w:szCs w:val="22"/>
              </w:rPr>
              <w:t>$1.</w:t>
            </w:r>
            <w:r w:rsidR="00C210AD">
              <w:rPr>
                <w:rFonts w:ascii="Verdana" w:hAnsi="Verdana" w:cs="Arial"/>
                <w:sz w:val="22"/>
                <w:szCs w:val="22"/>
              </w:rPr>
              <w:t>500.000</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7D7F90" w:rsidRPr="00D3287B" w:rsidRDefault="00C210AD" w:rsidP="00C774B8">
            <w:pPr>
              <w:spacing w:line="276" w:lineRule="auto"/>
              <w:rPr>
                <w:rFonts w:ascii="Verdana" w:hAnsi="Verdana" w:cs="Arial"/>
              </w:rPr>
            </w:pPr>
            <w:r>
              <w:rPr>
                <w:rFonts w:ascii="Verdana" w:hAnsi="Verdana" w:cs="Arial"/>
                <w:sz w:val="22"/>
                <w:szCs w:val="22"/>
              </w:rPr>
              <w:t>Senadis Central (Miraflores 222, piso 8, Santiago)</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Entrada:</w:t>
            </w:r>
            <w:r w:rsidR="00C210AD">
              <w:rPr>
                <w:rFonts w:ascii="Verdana" w:hAnsi="Verdana" w:cs="Arial"/>
                <w:sz w:val="22"/>
                <w:szCs w:val="22"/>
              </w:rPr>
              <w:t xml:space="preserve"> </w:t>
            </w:r>
            <w:r w:rsidRPr="00D3287B">
              <w:rPr>
                <w:rFonts w:ascii="Verdana" w:hAnsi="Verdana" w:cs="Arial"/>
                <w:sz w:val="22"/>
                <w:szCs w:val="22"/>
              </w:rPr>
              <w:t xml:space="preserve"> 8:00 a 9:15 hrs.</w:t>
            </w:r>
          </w:p>
          <w:p w:rsidR="007D7F90" w:rsidRPr="00D3287B" w:rsidRDefault="007D7F90" w:rsidP="00C774B8">
            <w:pPr>
              <w:spacing w:line="276" w:lineRule="auto"/>
              <w:rPr>
                <w:rFonts w:ascii="Verdana" w:hAnsi="Verdana" w:cs="Arial"/>
              </w:rPr>
            </w:pPr>
            <w:r w:rsidRPr="00D3287B">
              <w:rPr>
                <w:rFonts w:ascii="Verdana" w:hAnsi="Verdana" w:cs="Arial"/>
                <w:sz w:val="22"/>
                <w:szCs w:val="22"/>
              </w:rPr>
              <w:t>Salida   : 17:00 a 18:15 hrs.</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7D7F90" w:rsidRPr="00D3287B" w:rsidRDefault="00C210AD" w:rsidP="00C774B8">
            <w:pPr>
              <w:spacing w:line="276" w:lineRule="auto"/>
              <w:rPr>
                <w:rFonts w:ascii="Verdana" w:hAnsi="Verdana" w:cs="Arial"/>
              </w:rPr>
            </w:pPr>
            <w:r>
              <w:rPr>
                <w:rFonts w:ascii="Verdana" w:hAnsi="Verdana" w:cs="Arial"/>
                <w:sz w:val="22"/>
                <w:szCs w:val="22"/>
              </w:rPr>
              <w:t>Jefe/a Depto. Políticas y Coordinación Intersectorial</w:t>
            </w:r>
          </w:p>
        </w:tc>
      </w:tr>
    </w:tbl>
    <w:p w:rsidR="007D7F90" w:rsidRDefault="007D7F90" w:rsidP="007D7F90">
      <w:pPr>
        <w:spacing w:line="276" w:lineRule="auto"/>
        <w:jc w:val="both"/>
        <w:rPr>
          <w:ins w:id="1" w:author="patricio toro" w:date="2015-12-22T09:33:00Z"/>
          <w:rFonts w:ascii="Verdana" w:hAnsi="Verdana" w:cs="Arial"/>
          <w:sz w:val="22"/>
          <w:szCs w:val="22"/>
        </w:rPr>
      </w:pPr>
    </w:p>
    <w:p w:rsidR="005A249B" w:rsidRPr="00D3287B" w:rsidRDefault="005A249B"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C210AD" w:rsidRPr="00D3287B" w:rsidTr="00C774B8">
        <w:tc>
          <w:tcPr>
            <w:tcW w:w="8360" w:type="dxa"/>
            <w:shd w:val="clear" w:color="auto" w:fill="auto"/>
          </w:tcPr>
          <w:p w:rsidR="00C210AD" w:rsidRPr="00D3287B" w:rsidRDefault="00C210AD" w:rsidP="00C210AD">
            <w:pPr>
              <w:spacing w:line="276" w:lineRule="auto"/>
              <w:jc w:val="center"/>
              <w:rPr>
                <w:rFonts w:ascii="Verdana" w:hAnsi="Verdana" w:cs="Arial"/>
                <w:b/>
              </w:rPr>
            </w:pPr>
            <w:r w:rsidRPr="00C210AD">
              <w:rPr>
                <w:rFonts w:ascii="Verdana" w:hAnsi="Verdana" w:cs="Arial"/>
                <w:b/>
                <w:sz w:val="22"/>
                <w:szCs w:val="22"/>
              </w:rPr>
              <w:t>Descripción del Programa: Desarrollo de Organizaciones Inclusivas, DOI</w:t>
            </w:r>
          </w:p>
        </w:tc>
      </w:tr>
      <w:tr w:rsidR="00C210AD" w:rsidRPr="00D3287B" w:rsidTr="00C774B8">
        <w:tc>
          <w:tcPr>
            <w:tcW w:w="8360" w:type="dxa"/>
            <w:shd w:val="clear" w:color="auto" w:fill="auto"/>
          </w:tcPr>
          <w:p w:rsidR="00C210AD" w:rsidRPr="00C210AD" w:rsidRDefault="00AA40B7" w:rsidP="00C210AD">
            <w:pPr>
              <w:pStyle w:val="NormalWeb"/>
              <w:ind w:right="10"/>
              <w:jc w:val="both"/>
              <w:rPr>
                <w:rFonts w:ascii="Verdana" w:hAnsi="Verdana" w:cs="Arial"/>
                <w:bCs/>
              </w:rPr>
            </w:pPr>
            <w:r>
              <w:rPr>
                <w:rFonts w:ascii="Verdana" w:hAnsi="Verdana" w:cs="Arial"/>
                <w:bCs/>
                <w:sz w:val="22"/>
                <w:szCs w:val="22"/>
              </w:rPr>
              <w:t>El programa de Desarrollo de O</w:t>
            </w:r>
            <w:r w:rsidR="00C210AD" w:rsidRPr="00C210AD">
              <w:rPr>
                <w:rFonts w:ascii="Verdana" w:hAnsi="Verdana" w:cs="Arial"/>
                <w:bCs/>
                <w:sz w:val="22"/>
                <w:szCs w:val="22"/>
              </w:rPr>
              <w:t>rganizaciones Inclusivas, DOI, tiene como propósito que las organizaciones públicas y privadas reciban asesorías para el desarrollo organizacional inclusivo. Este programa a su vez es eje fundamental en la Estrategia de Desarrollo Local Inclusivo, EDLI, la cual es una oferta multiprogramática y un plan de apoyo local a la coordinación intersectorial en las comunas, para generar un proceso creciente de Inclusión social de las personas en situación de discapacidad, sus familias y organizaciones y apoyar a los municipios en estructurar un Plan local de Inclusión social a nivel del PLADECO y otras Ordenanzas Municipales.</w:t>
            </w:r>
          </w:p>
          <w:p w:rsidR="00C210AD" w:rsidRPr="00D3287B" w:rsidRDefault="00C210AD" w:rsidP="00C210AD">
            <w:pPr>
              <w:pStyle w:val="NormalWeb"/>
              <w:ind w:right="10"/>
              <w:jc w:val="both"/>
              <w:rPr>
                <w:rFonts w:ascii="Verdana" w:hAnsi="Verdana" w:cs="Arial"/>
                <w:b/>
              </w:rPr>
            </w:pPr>
            <w:r w:rsidRPr="00C210AD">
              <w:rPr>
                <w:rFonts w:ascii="Verdana" w:hAnsi="Verdana" w:cs="Arial"/>
                <w:bCs/>
                <w:sz w:val="22"/>
                <w:szCs w:val="22"/>
              </w:rPr>
              <w:t>Su horizonte es llegar dentro de los próximos 3 años al menos al 50% de las comunas que cuentan con Oficinas de Discapacidad que actualmente son 158. A su vez se deberá impulsar gestiones intersectoriales de envergadura para estabilizar una política pública de largo plazo que promueva, fortalezca y financie planes de inclusión social para las personas en situación de discapacidad desde los gobiernos locales en alianza con las organizaciones comunitarias.</w:t>
            </w:r>
          </w:p>
        </w:tc>
      </w:tr>
      <w:tr w:rsidR="00C210AD" w:rsidRPr="00D3287B" w:rsidTr="00C774B8">
        <w:tc>
          <w:tcPr>
            <w:tcW w:w="8360" w:type="dxa"/>
          </w:tcPr>
          <w:p w:rsidR="00C210AD" w:rsidRPr="00D3287B" w:rsidRDefault="00C210AD" w:rsidP="004F38C7">
            <w:pPr>
              <w:spacing w:line="276" w:lineRule="auto"/>
              <w:rPr>
                <w:rFonts w:ascii="Verdana" w:hAnsi="Verdana" w:cs="Arial"/>
                <w:b/>
              </w:rPr>
            </w:pPr>
            <w:r w:rsidRPr="00D3287B">
              <w:rPr>
                <w:rFonts w:ascii="Verdana" w:hAnsi="Verdana" w:cs="Arial"/>
                <w:b/>
                <w:sz w:val="22"/>
                <w:szCs w:val="22"/>
              </w:rPr>
              <w:t>Objetivo del Cargo</w:t>
            </w:r>
          </w:p>
        </w:tc>
      </w:tr>
      <w:tr w:rsidR="00C210AD" w:rsidRPr="00D3287B" w:rsidTr="00C774B8">
        <w:tc>
          <w:tcPr>
            <w:tcW w:w="8360" w:type="dxa"/>
            <w:shd w:val="clear" w:color="auto" w:fill="auto"/>
          </w:tcPr>
          <w:p w:rsidR="00C210AD" w:rsidRPr="004F0592" w:rsidRDefault="00C210AD" w:rsidP="00C210AD">
            <w:pPr>
              <w:spacing w:line="276" w:lineRule="auto"/>
              <w:jc w:val="both"/>
              <w:rPr>
                <w:rFonts w:asciiTheme="minorHAnsi" w:hAnsiTheme="minorHAnsi" w:cs="Arial"/>
                <w:bCs/>
              </w:rPr>
            </w:pPr>
            <w:r w:rsidRPr="00C210AD">
              <w:rPr>
                <w:rFonts w:ascii="Verdana" w:hAnsi="Verdana"/>
                <w:sz w:val="22"/>
                <w:szCs w:val="22"/>
              </w:rPr>
              <w:t>Proponer, coordinar y ejecutar las acciones definidas para el cargo en el programa de Desarrollo de Organizaciones Inclusivas, entregando asesoría directa en inclusión social de personas en situación de discapacidad a organizaciones beneficiarias del programa de acuerdo con sus bases, así como capacitando y dictando charlas relativas a la materia en distintas regiones del país según corresponda.</w:t>
            </w:r>
          </w:p>
        </w:tc>
      </w:tr>
      <w:tr w:rsidR="00C210AD" w:rsidRPr="00D3287B" w:rsidTr="00C774B8">
        <w:tc>
          <w:tcPr>
            <w:tcW w:w="8360" w:type="dxa"/>
          </w:tcPr>
          <w:p w:rsidR="00C210AD" w:rsidRPr="00D3287B" w:rsidRDefault="00C210AD" w:rsidP="004F38C7">
            <w:pPr>
              <w:spacing w:line="276" w:lineRule="auto"/>
              <w:rPr>
                <w:rFonts w:ascii="Verdana" w:hAnsi="Verdana" w:cs="Arial"/>
                <w:b/>
              </w:rPr>
            </w:pPr>
            <w:r>
              <w:rPr>
                <w:rFonts w:ascii="Verdana" w:hAnsi="Verdana" w:cs="Arial"/>
                <w:b/>
                <w:sz w:val="22"/>
                <w:szCs w:val="22"/>
              </w:rPr>
              <w:t>Funciones Principales</w:t>
            </w:r>
          </w:p>
        </w:tc>
      </w:tr>
      <w:tr w:rsidR="00C210AD" w:rsidRPr="00D3287B" w:rsidTr="00C210AD">
        <w:tc>
          <w:tcPr>
            <w:tcW w:w="8360" w:type="dxa"/>
            <w:tcBorders>
              <w:top w:val="single" w:sz="4" w:space="0" w:color="auto"/>
              <w:left w:val="single" w:sz="4" w:space="0" w:color="auto"/>
              <w:bottom w:val="single" w:sz="4" w:space="0" w:color="auto"/>
              <w:right w:val="single" w:sz="4" w:space="0" w:color="auto"/>
            </w:tcBorders>
          </w:tcPr>
          <w:p w:rsidR="00C210AD" w:rsidRPr="005740D0"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Apoyar el diseño y elaboración de las </w:t>
            </w:r>
            <w:r w:rsidR="00AA40B7">
              <w:rPr>
                <w:rFonts w:ascii="Verdana" w:hAnsi="Verdana" w:cs="Arial"/>
                <w:sz w:val="22"/>
                <w:szCs w:val="22"/>
              </w:rPr>
              <w:t>b</w:t>
            </w:r>
            <w:r w:rsidRPr="00C210AD">
              <w:rPr>
                <w:rFonts w:ascii="Verdana" w:hAnsi="Verdana" w:cs="Arial"/>
                <w:sz w:val="22"/>
                <w:szCs w:val="22"/>
              </w:rPr>
              <w:t xml:space="preserve">ases y orientaciones técnicas del programa 2016, así como </w:t>
            </w:r>
            <w:r w:rsidR="00AA40B7">
              <w:rPr>
                <w:rFonts w:ascii="Verdana" w:hAnsi="Verdana" w:cs="Arial"/>
                <w:sz w:val="22"/>
                <w:szCs w:val="22"/>
              </w:rPr>
              <w:t xml:space="preserve">de </w:t>
            </w:r>
            <w:r w:rsidRPr="00C210AD">
              <w:rPr>
                <w:rFonts w:ascii="Verdana" w:hAnsi="Verdana" w:cs="Arial"/>
                <w:sz w:val="22"/>
                <w:szCs w:val="22"/>
              </w:rPr>
              <w:t>los instrumentos y procedimientos de asesoría para organizaciones beneficiarias del mismo.</w:t>
            </w:r>
          </w:p>
          <w:p w:rsidR="005740D0" w:rsidRPr="005740D0" w:rsidRDefault="005740D0" w:rsidP="005740D0">
            <w:pPr>
              <w:pStyle w:val="Prrafodelista"/>
              <w:jc w:val="both"/>
              <w:rPr>
                <w:rFonts w:ascii="Verdana" w:hAnsi="Verdana" w:cs="Arial"/>
              </w:rPr>
            </w:pPr>
          </w:p>
          <w:p w:rsidR="005740D0" w:rsidRPr="005740D0" w:rsidRDefault="005740D0" w:rsidP="005740D0">
            <w:pPr>
              <w:pStyle w:val="Prrafodelista"/>
              <w:numPr>
                <w:ilvl w:val="0"/>
                <w:numId w:val="10"/>
              </w:numPr>
              <w:jc w:val="both"/>
              <w:rPr>
                <w:rFonts w:ascii="Verdana" w:hAnsi="Verdana" w:cs="Arial"/>
              </w:rPr>
            </w:pPr>
            <w:r w:rsidRPr="005740D0">
              <w:rPr>
                <w:rFonts w:ascii="Verdana" w:hAnsi="Verdana" w:cs="Arial"/>
                <w:sz w:val="22"/>
                <w:szCs w:val="22"/>
              </w:rPr>
              <w:t>Apoyar la elaboración e implementación del Plan de asesorías para las organizaciones ejecutoras de la Estrategia de Desarrollo Local Inclusivo.</w:t>
            </w:r>
          </w:p>
          <w:p w:rsidR="005740D0" w:rsidRPr="00C210AD" w:rsidRDefault="005740D0" w:rsidP="005740D0">
            <w:pPr>
              <w:pStyle w:val="Prrafodelista"/>
              <w:jc w:val="both"/>
              <w:rPr>
                <w:rFonts w:ascii="Verdana" w:hAnsi="Verdana" w:cs="Arial"/>
              </w:rPr>
            </w:pPr>
          </w:p>
          <w:p w:rsidR="00C210AD" w:rsidRPr="00BA3320" w:rsidRDefault="00C210AD" w:rsidP="00C210AD">
            <w:pPr>
              <w:pStyle w:val="Prrafodelista"/>
              <w:numPr>
                <w:ilvl w:val="0"/>
                <w:numId w:val="10"/>
              </w:numPr>
              <w:jc w:val="both"/>
              <w:rPr>
                <w:rFonts w:ascii="Verdana" w:hAnsi="Verdana" w:cs="Arial"/>
              </w:rPr>
            </w:pPr>
            <w:r w:rsidRPr="00BA3320">
              <w:rPr>
                <w:rFonts w:ascii="Verdana" w:hAnsi="Verdana" w:cs="Arial"/>
                <w:sz w:val="22"/>
                <w:szCs w:val="22"/>
              </w:rPr>
              <w:t xml:space="preserve">Realizar los diagnósticos de entrada y evaluaciones finales en cada una de las organizaciones beneficiarias del programa, aplicando </w:t>
            </w:r>
            <w:r w:rsidR="00C362A6" w:rsidRPr="00BA3320">
              <w:rPr>
                <w:rFonts w:ascii="Verdana" w:hAnsi="Verdana" w:cs="Arial"/>
                <w:sz w:val="22"/>
                <w:szCs w:val="22"/>
              </w:rPr>
              <w:t>el  Índice Integral</w:t>
            </w:r>
            <w:r w:rsidRPr="00BA3320">
              <w:rPr>
                <w:rFonts w:ascii="Verdana" w:hAnsi="Verdana" w:cs="Arial"/>
                <w:sz w:val="22"/>
                <w:szCs w:val="22"/>
              </w:rPr>
              <w:t xml:space="preserve"> de Inclusión</w:t>
            </w:r>
            <w:r w:rsidR="00C362A6" w:rsidRPr="00BA3320">
              <w:rPr>
                <w:rFonts w:ascii="Verdana" w:hAnsi="Verdana" w:cs="Arial"/>
                <w:sz w:val="22"/>
                <w:szCs w:val="22"/>
              </w:rPr>
              <w:t xml:space="preserve"> Municipal</w:t>
            </w:r>
            <w:r w:rsidRPr="00BA3320">
              <w:rPr>
                <w:rFonts w:ascii="Verdana" w:hAnsi="Verdana" w:cs="Arial"/>
                <w:sz w:val="22"/>
                <w:szCs w:val="22"/>
              </w:rPr>
              <w:t>.</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Asesorar </w:t>
            </w:r>
            <w:r w:rsidR="00B57934">
              <w:rPr>
                <w:rFonts w:ascii="Verdana" w:hAnsi="Verdana" w:cs="Arial"/>
                <w:sz w:val="22"/>
                <w:szCs w:val="22"/>
              </w:rPr>
              <w:t>mediante</w:t>
            </w:r>
            <w:r w:rsidRPr="00C210AD">
              <w:rPr>
                <w:rFonts w:ascii="Verdana" w:hAnsi="Verdana" w:cs="Arial"/>
                <w:sz w:val="22"/>
                <w:szCs w:val="22"/>
              </w:rPr>
              <w:t xml:space="preserve"> charlas, jornadas y/o reuniones directamente a organizaciones beneficiarias del Programa DOI, en materias relacionadas con </w:t>
            </w:r>
            <w:r w:rsidR="00C362A6">
              <w:rPr>
                <w:rFonts w:ascii="Verdana" w:hAnsi="Verdana" w:cs="Arial"/>
                <w:sz w:val="22"/>
                <w:szCs w:val="22"/>
              </w:rPr>
              <w:t xml:space="preserve">la </w:t>
            </w:r>
            <w:r w:rsidRPr="00C210AD">
              <w:rPr>
                <w:rFonts w:ascii="Verdana" w:hAnsi="Verdana" w:cs="Arial"/>
                <w:sz w:val="22"/>
                <w:szCs w:val="22"/>
              </w:rPr>
              <w:t>inclusión social de personas en situación de discapacidad y materias relacionadas, de acuerdo con la metodología o procedimientos definidos en las bases del programa, asistiendo a distintas regiones del país según los requerimientos del programa y los beneficiarios determinados en el proceso.</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Capacitar a través de charlas a instituciones beneficiarias programa DOI y otros organismos públicos y privados, en materias relativas a </w:t>
            </w:r>
            <w:r w:rsidR="00B57934">
              <w:rPr>
                <w:rFonts w:ascii="Verdana" w:hAnsi="Verdana" w:cs="Arial"/>
                <w:sz w:val="22"/>
                <w:szCs w:val="22"/>
              </w:rPr>
              <w:t>g</w:t>
            </w:r>
            <w:r w:rsidRPr="00C210AD">
              <w:rPr>
                <w:rFonts w:ascii="Verdana" w:hAnsi="Verdana" w:cs="Arial"/>
                <w:sz w:val="22"/>
                <w:szCs w:val="22"/>
              </w:rPr>
              <w:t xml:space="preserve">estión organizacional inclusiva, </w:t>
            </w:r>
            <w:r w:rsidR="00B57934">
              <w:rPr>
                <w:rFonts w:ascii="Verdana" w:hAnsi="Verdana" w:cs="Arial"/>
                <w:sz w:val="22"/>
                <w:szCs w:val="22"/>
              </w:rPr>
              <w:t>intermediación laboral y rehabilitación con base c</w:t>
            </w:r>
            <w:r w:rsidRPr="00C210AD">
              <w:rPr>
                <w:rFonts w:ascii="Verdana" w:hAnsi="Verdana" w:cs="Arial"/>
                <w:sz w:val="22"/>
                <w:szCs w:val="22"/>
              </w:rPr>
              <w:t>omunitaria para personas en situación de discapacidad.</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Apoyar </w:t>
            </w:r>
            <w:r w:rsidR="00B57934">
              <w:rPr>
                <w:rFonts w:ascii="Verdana" w:hAnsi="Verdana" w:cs="Arial"/>
                <w:sz w:val="22"/>
                <w:szCs w:val="22"/>
              </w:rPr>
              <w:t>mediante</w:t>
            </w:r>
            <w:r w:rsidRPr="00C210AD">
              <w:rPr>
                <w:rFonts w:ascii="Verdana" w:hAnsi="Verdana" w:cs="Arial"/>
                <w:sz w:val="22"/>
                <w:szCs w:val="22"/>
              </w:rPr>
              <w:t xml:space="preserve"> charlas, jornadas, reuniones y/o elaboración de documentos a las Direcciones Regionales de SENADIS en el desarrollo, monitoreo y evaluación de la Estrategia de Desarrollo Local Inclusivo, EDLI.</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Prestar orientación y apoyo</w:t>
            </w:r>
            <w:r w:rsidR="00B57602">
              <w:rPr>
                <w:rFonts w:ascii="Verdana" w:hAnsi="Verdana" w:cs="Arial"/>
                <w:sz w:val="22"/>
                <w:szCs w:val="22"/>
              </w:rPr>
              <w:t>,</w:t>
            </w:r>
            <w:r w:rsidR="00B57934">
              <w:rPr>
                <w:rFonts w:ascii="Verdana" w:hAnsi="Verdana" w:cs="Arial"/>
                <w:sz w:val="22"/>
                <w:szCs w:val="22"/>
              </w:rPr>
              <w:t xml:space="preserve"> mediante</w:t>
            </w:r>
            <w:r w:rsidRPr="00C210AD">
              <w:rPr>
                <w:rFonts w:ascii="Verdana" w:hAnsi="Verdana" w:cs="Arial"/>
                <w:sz w:val="22"/>
                <w:szCs w:val="22"/>
              </w:rPr>
              <w:t xml:space="preserve"> charlas, jornadas, reuniones y/o elaboración de documentos, </w:t>
            </w:r>
            <w:r w:rsidR="00B57602">
              <w:rPr>
                <w:rFonts w:ascii="Verdana" w:hAnsi="Verdana" w:cs="Arial"/>
                <w:sz w:val="22"/>
                <w:szCs w:val="22"/>
              </w:rPr>
              <w:t xml:space="preserve">a </w:t>
            </w:r>
            <w:r w:rsidRPr="00C210AD">
              <w:rPr>
                <w:rFonts w:ascii="Verdana" w:hAnsi="Verdana" w:cs="Arial"/>
                <w:sz w:val="22"/>
                <w:szCs w:val="22"/>
              </w:rPr>
              <w:t>la implementación y evaluación de la Estrategia de Desarrollo Local Inclusivo a las organizaciones ejecutoras.</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Apoyar en la elaboración de informes de sistematización, avances y de resultados del programa DOI y la EDLI, tales como la Guía de Desarrollo Inclusivo,</w:t>
            </w:r>
            <w:r w:rsidR="00B57602">
              <w:rPr>
                <w:rFonts w:ascii="Verdana" w:hAnsi="Verdana" w:cs="Arial"/>
                <w:sz w:val="22"/>
                <w:szCs w:val="22"/>
              </w:rPr>
              <w:t xml:space="preserve"> el informe de R</w:t>
            </w:r>
            <w:r w:rsidRPr="00C210AD">
              <w:rPr>
                <w:rFonts w:ascii="Verdana" w:hAnsi="Verdana" w:cs="Arial"/>
                <w:sz w:val="22"/>
                <w:szCs w:val="22"/>
              </w:rPr>
              <w:t>egistro de Buenas Prácticas Inclusivas y los Índices Integrales de Inclusión Municipal.</w:t>
            </w:r>
          </w:p>
          <w:p w:rsidR="00C210AD" w:rsidRPr="00C210AD" w:rsidRDefault="00C210AD" w:rsidP="00C210AD">
            <w:pPr>
              <w:pStyle w:val="Prrafodelista"/>
              <w:jc w:val="both"/>
              <w:rPr>
                <w:rFonts w:ascii="Verdana" w:hAnsi="Verdana" w:cs="Arial"/>
              </w:rPr>
            </w:pPr>
          </w:p>
          <w:p w:rsid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Orientar </w:t>
            </w:r>
            <w:r w:rsidR="00B57934">
              <w:rPr>
                <w:rFonts w:ascii="Verdana" w:hAnsi="Verdana" w:cs="Arial"/>
                <w:sz w:val="22"/>
                <w:szCs w:val="22"/>
              </w:rPr>
              <w:t>mediante</w:t>
            </w:r>
            <w:r w:rsidRPr="00C210AD">
              <w:rPr>
                <w:rFonts w:ascii="Verdana" w:hAnsi="Verdana" w:cs="Arial"/>
                <w:sz w:val="22"/>
                <w:szCs w:val="22"/>
              </w:rPr>
              <w:t xml:space="preserve"> charlas, jornadas, reuniones y/o elaboración de documentos la gestión de las oficinas comunales de la discapacidad de Municipios EDLI</w:t>
            </w:r>
            <w:r w:rsidR="00B57602">
              <w:rPr>
                <w:rFonts w:ascii="Verdana" w:hAnsi="Verdana" w:cs="Arial"/>
                <w:sz w:val="22"/>
                <w:szCs w:val="22"/>
              </w:rPr>
              <w:t>,</w:t>
            </w:r>
            <w:r w:rsidRPr="00C210AD">
              <w:rPr>
                <w:rFonts w:ascii="Verdana" w:hAnsi="Verdana" w:cs="Arial"/>
                <w:sz w:val="22"/>
                <w:szCs w:val="22"/>
              </w:rPr>
              <w:t xml:space="preserve"> en materias de implementación de sistema comunitario de servicios de apoyo, gestión de redes de salud, educación y laboral que favorezcan los procesos de inclusión de las personas en situación de discapacidad.</w:t>
            </w:r>
          </w:p>
          <w:p w:rsidR="00C210AD" w:rsidRPr="00C210AD" w:rsidRDefault="00C210AD" w:rsidP="00C210AD">
            <w:pPr>
              <w:pStyle w:val="Prrafodelista"/>
              <w:rPr>
                <w:rFonts w:ascii="Verdana" w:hAnsi="Verdana" w:cs="Arial"/>
              </w:rPr>
            </w:pPr>
          </w:p>
          <w:p w:rsid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Otros requerimientos que pueda establecer el Jefe del Departamento de Políticas y Coordinación Intersectorial de SENADIS, de acuerdo con el cargo.</w:t>
            </w:r>
          </w:p>
          <w:p w:rsidR="00B57934" w:rsidRPr="00C210AD" w:rsidRDefault="00B57934" w:rsidP="00B57934">
            <w:pPr>
              <w:pStyle w:val="Prrafodelista"/>
              <w:jc w:val="both"/>
              <w:rPr>
                <w:rFonts w:ascii="Verdana" w:hAnsi="Verdana" w:cs="Arial"/>
              </w:rPr>
            </w:pPr>
          </w:p>
        </w:tc>
      </w:tr>
    </w:tbl>
    <w:p w:rsidR="007D7F90" w:rsidRDefault="007D7F90" w:rsidP="007D7F90">
      <w:pPr>
        <w:spacing w:line="276" w:lineRule="auto"/>
        <w:jc w:val="both"/>
        <w:rPr>
          <w:rFonts w:ascii="Verdana" w:hAnsi="Verdana" w:cs="Arial"/>
          <w:b/>
          <w:sz w:val="22"/>
          <w:szCs w:val="22"/>
        </w:rPr>
      </w:pPr>
    </w:p>
    <w:p w:rsidR="005A249B" w:rsidRDefault="005A249B" w:rsidP="007D7F90">
      <w:pPr>
        <w:spacing w:line="276" w:lineRule="auto"/>
        <w:jc w:val="both"/>
        <w:rPr>
          <w:rFonts w:ascii="Verdana" w:hAnsi="Verdana" w:cs="Arial"/>
          <w:b/>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403E95">
        <w:rPr>
          <w:rFonts w:ascii="Verdana" w:hAnsi="Verdana" w:cs="Arial"/>
          <w:sz w:val="22"/>
          <w:szCs w:val="22"/>
        </w:rPr>
        <w:t xml:space="preserve">La recepción de postulaciones y antecedentes se efectuará entre los días </w:t>
      </w:r>
      <w:r w:rsidR="006573E6">
        <w:rPr>
          <w:rFonts w:ascii="Verdana" w:hAnsi="Verdana" w:cs="Arial"/>
          <w:b/>
          <w:sz w:val="22"/>
          <w:szCs w:val="22"/>
        </w:rPr>
        <w:t>lunes</w:t>
      </w:r>
      <w:r w:rsidR="005A249B" w:rsidRPr="00403E95">
        <w:rPr>
          <w:rFonts w:ascii="Verdana" w:hAnsi="Verdana" w:cs="Arial"/>
          <w:b/>
          <w:sz w:val="22"/>
          <w:szCs w:val="22"/>
        </w:rPr>
        <w:t xml:space="preserve"> </w:t>
      </w:r>
      <w:r w:rsidR="00403E95" w:rsidRPr="00403E95">
        <w:rPr>
          <w:rFonts w:ascii="Verdana" w:hAnsi="Verdana" w:cs="Arial"/>
          <w:b/>
          <w:sz w:val="22"/>
          <w:szCs w:val="22"/>
        </w:rPr>
        <w:t>2</w:t>
      </w:r>
      <w:r w:rsidR="006573E6">
        <w:rPr>
          <w:rFonts w:ascii="Verdana" w:hAnsi="Verdana" w:cs="Arial"/>
          <w:b/>
          <w:sz w:val="22"/>
          <w:szCs w:val="22"/>
        </w:rPr>
        <w:t>8</w:t>
      </w:r>
      <w:r w:rsidRPr="00403E95">
        <w:rPr>
          <w:rFonts w:ascii="Verdana" w:hAnsi="Verdana" w:cs="Arial"/>
          <w:b/>
          <w:sz w:val="22"/>
          <w:szCs w:val="22"/>
        </w:rPr>
        <w:t xml:space="preserve"> de </w:t>
      </w:r>
      <w:r w:rsidR="00C553E6" w:rsidRPr="00403E95">
        <w:rPr>
          <w:rFonts w:ascii="Verdana" w:hAnsi="Verdana" w:cs="Arial"/>
          <w:b/>
          <w:sz w:val="22"/>
          <w:szCs w:val="22"/>
        </w:rPr>
        <w:t xml:space="preserve">diciembre </w:t>
      </w:r>
      <w:r w:rsidRPr="00403E95">
        <w:rPr>
          <w:rFonts w:ascii="Verdana" w:hAnsi="Verdana" w:cs="Arial"/>
          <w:b/>
          <w:sz w:val="22"/>
          <w:szCs w:val="22"/>
        </w:rPr>
        <w:t xml:space="preserve">de 2015 </w:t>
      </w:r>
      <w:r w:rsidRPr="00403E95">
        <w:rPr>
          <w:rFonts w:ascii="Verdana" w:hAnsi="Verdana" w:cs="Arial"/>
          <w:sz w:val="22"/>
          <w:szCs w:val="22"/>
        </w:rPr>
        <w:t>y hasta las</w:t>
      </w:r>
      <w:r w:rsidRPr="00403E95">
        <w:rPr>
          <w:rFonts w:ascii="Verdana" w:hAnsi="Verdana" w:cs="Arial"/>
          <w:b/>
          <w:sz w:val="22"/>
          <w:szCs w:val="22"/>
        </w:rPr>
        <w:t xml:space="preserve"> 17:00 hrs</w:t>
      </w:r>
      <w:r w:rsidR="00C774B8" w:rsidRPr="00403E95">
        <w:rPr>
          <w:rFonts w:ascii="Verdana" w:hAnsi="Verdana" w:cs="Arial"/>
          <w:b/>
          <w:sz w:val="22"/>
          <w:szCs w:val="22"/>
        </w:rPr>
        <w:t xml:space="preserve">. del </w:t>
      </w:r>
      <w:r w:rsidR="006573E6">
        <w:rPr>
          <w:rFonts w:ascii="Verdana" w:hAnsi="Verdana" w:cs="Arial"/>
          <w:b/>
          <w:sz w:val="22"/>
          <w:szCs w:val="22"/>
        </w:rPr>
        <w:t>martes 05</w:t>
      </w:r>
      <w:r w:rsidR="009D47FE">
        <w:rPr>
          <w:rFonts w:ascii="Verdana" w:hAnsi="Verdana" w:cs="Arial"/>
          <w:b/>
          <w:sz w:val="22"/>
          <w:szCs w:val="22"/>
        </w:rPr>
        <w:t xml:space="preserve"> </w:t>
      </w:r>
      <w:r w:rsidRPr="00403E95">
        <w:rPr>
          <w:rFonts w:ascii="Verdana" w:hAnsi="Verdana" w:cs="Arial"/>
          <w:b/>
          <w:sz w:val="22"/>
          <w:szCs w:val="22"/>
        </w:rPr>
        <w:t xml:space="preserve">de </w:t>
      </w:r>
      <w:r w:rsidR="009D47FE">
        <w:rPr>
          <w:rFonts w:ascii="Verdana" w:hAnsi="Verdana" w:cs="Arial"/>
          <w:b/>
          <w:sz w:val="22"/>
          <w:szCs w:val="22"/>
        </w:rPr>
        <w:t xml:space="preserve">enero </w:t>
      </w:r>
      <w:r w:rsidRPr="00403E95">
        <w:rPr>
          <w:rFonts w:ascii="Verdana" w:hAnsi="Verdana" w:cs="Arial"/>
          <w:b/>
          <w:sz w:val="22"/>
          <w:szCs w:val="22"/>
        </w:rPr>
        <w:t>de 201</w:t>
      </w:r>
      <w:r w:rsidR="009D47FE">
        <w:rPr>
          <w:rFonts w:ascii="Verdana" w:hAnsi="Verdana" w:cs="Arial"/>
          <w:b/>
          <w:sz w:val="22"/>
          <w:szCs w:val="22"/>
        </w:rPr>
        <w:t>6</w:t>
      </w:r>
      <w:r w:rsidRPr="00403E95">
        <w:rPr>
          <w:rFonts w:ascii="Verdana" w:hAnsi="Verdana" w:cs="Arial"/>
          <w:b/>
          <w:sz w:val="22"/>
          <w:szCs w:val="22"/>
        </w:rPr>
        <w:t>.</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(copia simple): Cada curso deberá tener un mínimo de 16 horas de duración, realizados y aprobados durante los últimos 5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r w:rsidR="005A249B" w:rsidRPr="00D3287B">
        <w:rPr>
          <w:rFonts w:ascii="Verdana" w:hAnsi="Verdana" w:cs="Arial"/>
          <w:sz w:val="22"/>
          <w:szCs w:val="22"/>
        </w:rPr>
        <w:t>Rut</w:t>
      </w:r>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ins w:id="2" w:author="patricio toro" w:date="2015-12-22T09:34:00Z"/>
          <w:rFonts w:ascii="Verdana" w:hAnsi="Verdana" w:cs="Arial"/>
          <w:sz w:val="22"/>
          <w:szCs w:val="22"/>
        </w:rPr>
      </w:pPr>
      <w:r w:rsidRPr="00D63C3C">
        <w:rPr>
          <w:rFonts w:ascii="Verdana" w:hAnsi="Verdana" w:cs="Arial"/>
          <w:sz w:val="22"/>
          <w:szCs w:val="22"/>
        </w:rPr>
        <w:t>Para computar la cantidad de años de experiencia, se tomará como refer</w:t>
      </w:r>
      <w:r w:rsidR="00B57602">
        <w:rPr>
          <w:rFonts w:ascii="Verdana" w:hAnsi="Verdana" w:cs="Arial"/>
          <w:sz w:val="22"/>
          <w:szCs w:val="22"/>
        </w:rPr>
        <w:t>encia el 30</w:t>
      </w:r>
      <w:r w:rsidR="00D63C3C" w:rsidRPr="00D63C3C">
        <w:rPr>
          <w:rFonts w:ascii="Verdana" w:hAnsi="Verdana" w:cs="Arial"/>
          <w:sz w:val="22"/>
          <w:szCs w:val="22"/>
        </w:rPr>
        <w:t xml:space="preserve"> de noviembre de 2015</w:t>
      </w:r>
      <w:r w:rsidRPr="00D63C3C">
        <w:rPr>
          <w:rFonts w:ascii="Verdana" w:hAnsi="Verdana" w:cs="Arial"/>
          <w:sz w:val="22"/>
          <w:szCs w:val="22"/>
        </w:rPr>
        <w:t>.</w:t>
      </w:r>
    </w:p>
    <w:p w:rsidR="005A249B" w:rsidRDefault="005A249B" w:rsidP="007D7F90">
      <w:pPr>
        <w:spacing w:after="200" w:line="276" w:lineRule="auto"/>
        <w:ind w:left="360"/>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3C0E1F" w:rsidRPr="00D3287B" w:rsidRDefault="003C0E1F"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7D7F90" w:rsidRPr="00D3287B" w:rsidTr="00C774B8">
        <w:tc>
          <w:tcPr>
            <w:tcW w:w="3155" w:type="dxa"/>
            <w:shd w:val="clear" w:color="auto" w:fill="auto"/>
          </w:tcPr>
          <w:p w:rsidR="007D7F90" w:rsidRPr="009C07E4" w:rsidRDefault="007D7F90" w:rsidP="00C774B8">
            <w:pPr>
              <w:rPr>
                <w:rFonts w:ascii="Verdana" w:hAnsi="Verdana" w:cs="Arial"/>
                <w:b/>
              </w:rPr>
            </w:pPr>
            <w:r w:rsidRPr="009C07E4">
              <w:rPr>
                <w:rFonts w:ascii="Verdana" w:hAnsi="Verdana" w:cs="Arial"/>
                <w:b/>
                <w:sz w:val="22"/>
                <w:szCs w:val="22"/>
              </w:rPr>
              <w:t>Actividad</w:t>
            </w:r>
          </w:p>
        </w:tc>
        <w:tc>
          <w:tcPr>
            <w:tcW w:w="2302"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Fecha</w:t>
            </w:r>
          </w:p>
        </w:tc>
        <w:tc>
          <w:tcPr>
            <w:tcW w:w="3155"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Lugar</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Publicación aviso portal empleos públicos.</w:t>
            </w:r>
          </w:p>
        </w:tc>
        <w:tc>
          <w:tcPr>
            <w:tcW w:w="2302" w:type="dxa"/>
          </w:tcPr>
          <w:p w:rsidR="006F6932" w:rsidRPr="009C07E4" w:rsidRDefault="006F6932" w:rsidP="00A34D01">
            <w:pPr>
              <w:rPr>
                <w:rFonts w:ascii="Verdana" w:hAnsi="Verdana" w:cs="Arial"/>
              </w:rPr>
            </w:pPr>
            <w:r>
              <w:rPr>
                <w:rFonts w:ascii="Verdana" w:hAnsi="Verdana" w:cs="Arial"/>
                <w:sz w:val="22"/>
                <w:szCs w:val="22"/>
              </w:rPr>
              <w:t>28</w:t>
            </w:r>
            <w:r w:rsidRPr="009C07E4">
              <w:rPr>
                <w:rFonts w:ascii="Verdana" w:hAnsi="Verdana" w:cs="Arial"/>
                <w:sz w:val="22"/>
                <w:szCs w:val="22"/>
              </w:rPr>
              <w:t xml:space="preserve"> de diciembre de 2015</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Portal</w:t>
            </w:r>
          </w:p>
          <w:p w:rsidR="006F6932" w:rsidRPr="009C07E4" w:rsidRDefault="006F6932" w:rsidP="00C774B8">
            <w:pPr>
              <w:rPr>
                <w:rFonts w:ascii="Verdana" w:hAnsi="Verdana" w:cs="Arial"/>
              </w:rPr>
            </w:pPr>
            <w:r w:rsidRPr="009C07E4">
              <w:rPr>
                <w:rFonts w:ascii="Verdana" w:hAnsi="Verdana" w:cs="Arial"/>
                <w:sz w:val="22"/>
                <w:szCs w:val="22"/>
              </w:rPr>
              <w:t>www.empleospublicos.cl</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Publicación aviso web institucional</w:t>
            </w:r>
          </w:p>
        </w:tc>
        <w:tc>
          <w:tcPr>
            <w:tcW w:w="2302" w:type="dxa"/>
          </w:tcPr>
          <w:p w:rsidR="006F6932" w:rsidRPr="009C07E4" w:rsidRDefault="006F6932" w:rsidP="00A34D01">
            <w:pPr>
              <w:rPr>
                <w:rFonts w:ascii="Verdana" w:hAnsi="Verdana" w:cs="Arial"/>
              </w:rPr>
            </w:pPr>
            <w:r>
              <w:rPr>
                <w:rFonts w:ascii="Verdana" w:hAnsi="Verdana" w:cs="Arial"/>
                <w:sz w:val="22"/>
                <w:szCs w:val="22"/>
              </w:rPr>
              <w:t xml:space="preserve">28 </w:t>
            </w:r>
            <w:r w:rsidRPr="009C07E4">
              <w:rPr>
                <w:rFonts w:ascii="Verdana" w:hAnsi="Verdana" w:cs="Arial"/>
                <w:sz w:val="22"/>
                <w:szCs w:val="22"/>
              </w:rPr>
              <w:t>de diciembre de 2015</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Web institucional (www.senadis.gob.cl)</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Recepción de postulaciones.</w:t>
            </w:r>
          </w:p>
        </w:tc>
        <w:tc>
          <w:tcPr>
            <w:tcW w:w="2302" w:type="dxa"/>
          </w:tcPr>
          <w:p w:rsidR="006F6932" w:rsidRPr="009C07E4" w:rsidRDefault="006F6932" w:rsidP="00A34D01">
            <w:pPr>
              <w:rPr>
                <w:rFonts w:ascii="Verdana" w:hAnsi="Verdana" w:cs="Arial"/>
              </w:rPr>
            </w:pPr>
            <w:r>
              <w:rPr>
                <w:rFonts w:ascii="Verdana" w:hAnsi="Verdana" w:cs="Arial"/>
                <w:sz w:val="22"/>
                <w:szCs w:val="22"/>
              </w:rPr>
              <w:t>28</w:t>
            </w:r>
            <w:r w:rsidRPr="009C07E4">
              <w:rPr>
                <w:rFonts w:ascii="Verdana" w:hAnsi="Verdana" w:cs="Arial"/>
                <w:sz w:val="22"/>
                <w:szCs w:val="22"/>
              </w:rPr>
              <w:t xml:space="preserve"> de diciembre </w:t>
            </w:r>
            <w:r>
              <w:rPr>
                <w:rFonts w:ascii="Verdana" w:hAnsi="Verdana" w:cs="Arial"/>
                <w:sz w:val="22"/>
                <w:szCs w:val="22"/>
              </w:rPr>
              <w:t xml:space="preserve">de 2015 al 05 de enero </w:t>
            </w:r>
            <w:r w:rsidRPr="009C07E4">
              <w:rPr>
                <w:rFonts w:ascii="Verdana" w:hAnsi="Verdana" w:cs="Arial"/>
                <w:sz w:val="22"/>
                <w:szCs w:val="22"/>
              </w:rPr>
              <w:t>de 201</w:t>
            </w:r>
            <w:r>
              <w:rPr>
                <w:rFonts w:ascii="Verdana" w:hAnsi="Verdana" w:cs="Arial"/>
                <w:sz w:val="22"/>
                <w:szCs w:val="22"/>
              </w:rPr>
              <w:t>6</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Portal www.empleospublicos.cl</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Admisibilidad</w:t>
            </w:r>
          </w:p>
        </w:tc>
        <w:tc>
          <w:tcPr>
            <w:tcW w:w="2302" w:type="dxa"/>
          </w:tcPr>
          <w:p w:rsidR="006F6932" w:rsidRPr="009C07E4" w:rsidRDefault="006F6932" w:rsidP="00A34D01">
            <w:pPr>
              <w:rPr>
                <w:rFonts w:ascii="Verdana" w:hAnsi="Verdana" w:cs="Arial"/>
              </w:rPr>
            </w:pPr>
            <w:r>
              <w:rPr>
                <w:rFonts w:ascii="Verdana" w:hAnsi="Verdana" w:cs="Arial"/>
                <w:sz w:val="22"/>
                <w:szCs w:val="22"/>
              </w:rPr>
              <w:t xml:space="preserve">0 al 06 </w:t>
            </w:r>
            <w:r w:rsidRPr="009C07E4">
              <w:rPr>
                <w:rFonts w:ascii="Verdana" w:hAnsi="Verdana" w:cs="Arial"/>
                <w:sz w:val="22"/>
                <w:szCs w:val="22"/>
              </w:rPr>
              <w:t xml:space="preserve">de </w:t>
            </w:r>
            <w:r>
              <w:rPr>
                <w:rFonts w:ascii="Verdana" w:hAnsi="Verdana" w:cs="Arial"/>
                <w:sz w:val="22"/>
                <w:szCs w:val="22"/>
              </w:rPr>
              <w:t xml:space="preserve">enero </w:t>
            </w:r>
            <w:r w:rsidRPr="009C07E4">
              <w:rPr>
                <w:rFonts w:ascii="Verdana" w:hAnsi="Verdana" w:cs="Arial"/>
                <w:sz w:val="22"/>
                <w:szCs w:val="22"/>
              </w:rPr>
              <w:t>de 201</w:t>
            </w:r>
            <w:r>
              <w:rPr>
                <w:rFonts w:ascii="Verdana" w:hAnsi="Verdana" w:cs="Arial"/>
                <w:sz w:val="22"/>
                <w:szCs w:val="22"/>
              </w:rPr>
              <w:t>6</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Senadis Central</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Evaluación Curricular</w:t>
            </w:r>
          </w:p>
        </w:tc>
        <w:tc>
          <w:tcPr>
            <w:tcW w:w="2302" w:type="dxa"/>
          </w:tcPr>
          <w:p w:rsidR="006F6932" w:rsidRPr="009C07E4" w:rsidRDefault="006F6932" w:rsidP="00A34D01">
            <w:pPr>
              <w:rPr>
                <w:rFonts w:ascii="Verdana" w:hAnsi="Verdana" w:cs="Arial"/>
              </w:rPr>
            </w:pPr>
            <w:r>
              <w:rPr>
                <w:rFonts w:ascii="Verdana" w:hAnsi="Verdana" w:cs="Arial"/>
                <w:sz w:val="22"/>
                <w:szCs w:val="22"/>
              </w:rPr>
              <w:t xml:space="preserve">05 al 06 </w:t>
            </w:r>
            <w:r w:rsidRPr="009C07E4">
              <w:rPr>
                <w:rFonts w:ascii="Verdana" w:hAnsi="Verdana" w:cs="Arial"/>
                <w:sz w:val="22"/>
                <w:szCs w:val="22"/>
              </w:rPr>
              <w:t xml:space="preserve">de </w:t>
            </w:r>
            <w:r>
              <w:rPr>
                <w:rFonts w:ascii="Verdana" w:hAnsi="Verdana" w:cs="Arial"/>
                <w:sz w:val="22"/>
                <w:szCs w:val="22"/>
              </w:rPr>
              <w:t xml:space="preserve">enero </w:t>
            </w:r>
            <w:r w:rsidRPr="009C07E4">
              <w:rPr>
                <w:rFonts w:ascii="Verdana" w:hAnsi="Verdana" w:cs="Arial"/>
                <w:sz w:val="22"/>
                <w:szCs w:val="22"/>
              </w:rPr>
              <w:t>de 201</w:t>
            </w:r>
            <w:r>
              <w:rPr>
                <w:rFonts w:ascii="Verdana" w:hAnsi="Verdana" w:cs="Arial"/>
                <w:sz w:val="22"/>
                <w:szCs w:val="22"/>
              </w:rPr>
              <w:t>6</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Senadis Central</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Evaluación Técnica</w:t>
            </w:r>
          </w:p>
        </w:tc>
        <w:tc>
          <w:tcPr>
            <w:tcW w:w="2302" w:type="dxa"/>
          </w:tcPr>
          <w:p w:rsidR="006F6932" w:rsidRPr="009C07E4" w:rsidRDefault="006F6932" w:rsidP="00A34D01">
            <w:pPr>
              <w:rPr>
                <w:rFonts w:ascii="Verdana" w:hAnsi="Verdana" w:cs="Arial"/>
              </w:rPr>
            </w:pPr>
            <w:r w:rsidRPr="009C07E4">
              <w:rPr>
                <w:rFonts w:ascii="Verdana" w:hAnsi="Verdana" w:cs="Arial"/>
                <w:sz w:val="22"/>
                <w:szCs w:val="22"/>
              </w:rPr>
              <w:t>0</w:t>
            </w:r>
            <w:r>
              <w:rPr>
                <w:rFonts w:ascii="Verdana" w:hAnsi="Verdana" w:cs="Arial"/>
                <w:sz w:val="22"/>
                <w:szCs w:val="22"/>
              </w:rPr>
              <w:t>7</w:t>
            </w:r>
            <w:r w:rsidRPr="009C07E4">
              <w:rPr>
                <w:rFonts w:ascii="Verdana" w:hAnsi="Verdana" w:cs="Arial"/>
                <w:sz w:val="22"/>
                <w:szCs w:val="22"/>
              </w:rPr>
              <w:t xml:space="preserve"> </w:t>
            </w:r>
            <w:r>
              <w:rPr>
                <w:rFonts w:ascii="Verdana" w:hAnsi="Verdana" w:cs="Arial"/>
                <w:sz w:val="22"/>
                <w:szCs w:val="22"/>
              </w:rPr>
              <w:t>al 14</w:t>
            </w:r>
            <w:r w:rsidRPr="009C07E4">
              <w:rPr>
                <w:rFonts w:ascii="Verdana" w:hAnsi="Verdana" w:cs="Arial"/>
                <w:sz w:val="22"/>
                <w:szCs w:val="22"/>
              </w:rPr>
              <w:t xml:space="preserve"> de enero de 2016 </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Senadis Central o Dirección Regional.</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Evaluación Psicolaboral</w:t>
            </w:r>
          </w:p>
        </w:tc>
        <w:tc>
          <w:tcPr>
            <w:tcW w:w="2302" w:type="dxa"/>
          </w:tcPr>
          <w:p w:rsidR="006F6932" w:rsidRPr="009C07E4" w:rsidRDefault="006F6932" w:rsidP="00A34D01">
            <w:pPr>
              <w:rPr>
                <w:rFonts w:ascii="Verdana" w:hAnsi="Verdana" w:cs="Arial"/>
              </w:rPr>
            </w:pPr>
            <w:r>
              <w:rPr>
                <w:rFonts w:ascii="Verdana" w:hAnsi="Verdana" w:cs="Arial"/>
                <w:sz w:val="22"/>
                <w:szCs w:val="22"/>
              </w:rPr>
              <w:t>15</w:t>
            </w:r>
            <w:r w:rsidRPr="009C07E4">
              <w:rPr>
                <w:rFonts w:ascii="Verdana" w:hAnsi="Verdana" w:cs="Arial"/>
                <w:sz w:val="22"/>
                <w:szCs w:val="22"/>
              </w:rPr>
              <w:t xml:space="preserve"> </w:t>
            </w:r>
            <w:r>
              <w:rPr>
                <w:rFonts w:ascii="Verdana" w:hAnsi="Verdana" w:cs="Arial"/>
                <w:sz w:val="22"/>
                <w:szCs w:val="22"/>
              </w:rPr>
              <w:t>al 21</w:t>
            </w:r>
            <w:r w:rsidRPr="009C07E4">
              <w:rPr>
                <w:rFonts w:ascii="Verdana" w:hAnsi="Verdana" w:cs="Arial"/>
                <w:sz w:val="22"/>
                <w:szCs w:val="22"/>
              </w:rPr>
              <w:t xml:space="preserve"> de enero de 2016 </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Oficina Consultora o psicóloga externa.</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Entrevista de Valorización Global</w:t>
            </w:r>
          </w:p>
        </w:tc>
        <w:tc>
          <w:tcPr>
            <w:tcW w:w="2302" w:type="dxa"/>
          </w:tcPr>
          <w:p w:rsidR="006F6932" w:rsidRPr="009C07E4" w:rsidRDefault="006F6932" w:rsidP="00A34D01">
            <w:pPr>
              <w:rPr>
                <w:rFonts w:ascii="Verdana" w:hAnsi="Verdana" w:cs="Arial"/>
              </w:rPr>
            </w:pPr>
            <w:r>
              <w:rPr>
                <w:rFonts w:ascii="Verdana" w:hAnsi="Verdana" w:cs="Arial"/>
                <w:sz w:val="22"/>
                <w:szCs w:val="22"/>
              </w:rPr>
              <w:t>22</w:t>
            </w:r>
            <w:r w:rsidRPr="009C07E4">
              <w:rPr>
                <w:rFonts w:ascii="Verdana" w:hAnsi="Verdana" w:cs="Arial"/>
                <w:sz w:val="22"/>
                <w:szCs w:val="22"/>
              </w:rPr>
              <w:t xml:space="preserve"> al </w:t>
            </w:r>
            <w:r>
              <w:rPr>
                <w:rFonts w:ascii="Verdana" w:hAnsi="Verdana" w:cs="Arial"/>
                <w:sz w:val="22"/>
                <w:szCs w:val="22"/>
              </w:rPr>
              <w:t>26</w:t>
            </w:r>
            <w:r w:rsidRPr="009C07E4">
              <w:rPr>
                <w:rFonts w:ascii="Verdana" w:hAnsi="Verdana" w:cs="Arial"/>
                <w:sz w:val="22"/>
                <w:szCs w:val="22"/>
              </w:rPr>
              <w:t xml:space="preserve"> de enero de 2016</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Senadis Central o Videoconferencia*</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Director de Servicio decide</w:t>
            </w:r>
          </w:p>
        </w:tc>
        <w:tc>
          <w:tcPr>
            <w:tcW w:w="2302" w:type="dxa"/>
          </w:tcPr>
          <w:p w:rsidR="006F6932" w:rsidRPr="009C07E4" w:rsidRDefault="006F6932" w:rsidP="00A34D01">
            <w:pPr>
              <w:rPr>
                <w:rFonts w:ascii="Verdana" w:hAnsi="Verdana" w:cs="Arial"/>
              </w:rPr>
            </w:pPr>
            <w:r>
              <w:rPr>
                <w:rFonts w:ascii="Verdana" w:hAnsi="Verdana" w:cs="Arial"/>
                <w:sz w:val="22"/>
                <w:szCs w:val="22"/>
              </w:rPr>
              <w:t>27 al 28</w:t>
            </w:r>
            <w:r w:rsidRPr="009C07E4">
              <w:rPr>
                <w:rFonts w:ascii="Verdana" w:hAnsi="Verdana" w:cs="Arial"/>
                <w:sz w:val="22"/>
                <w:szCs w:val="22"/>
              </w:rPr>
              <w:t xml:space="preserve"> de enero de 2016</w:t>
            </w:r>
          </w:p>
        </w:tc>
        <w:tc>
          <w:tcPr>
            <w:tcW w:w="3155" w:type="dxa"/>
          </w:tcPr>
          <w:p w:rsidR="006F6932" w:rsidRPr="009C07E4" w:rsidRDefault="006F6932" w:rsidP="0037465A">
            <w:pPr>
              <w:rPr>
                <w:rFonts w:ascii="Verdana" w:hAnsi="Verdana" w:cs="Arial"/>
              </w:rPr>
            </w:pPr>
            <w:r w:rsidRPr="009C07E4">
              <w:rPr>
                <w:rFonts w:ascii="Verdana" w:hAnsi="Verdana" w:cs="Arial"/>
                <w:sz w:val="22"/>
                <w:szCs w:val="22"/>
              </w:rPr>
              <w:t>Senadis Central</w:t>
            </w:r>
          </w:p>
        </w:tc>
      </w:tr>
      <w:tr w:rsidR="006F6932" w:rsidRPr="00D3287B" w:rsidTr="00C774B8">
        <w:tc>
          <w:tcPr>
            <w:tcW w:w="3155" w:type="dxa"/>
          </w:tcPr>
          <w:p w:rsidR="006F6932" w:rsidRPr="009C07E4" w:rsidRDefault="006F6932" w:rsidP="00C774B8">
            <w:pPr>
              <w:rPr>
                <w:rFonts w:ascii="Verdana" w:hAnsi="Verdana" w:cs="Arial"/>
              </w:rPr>
            </w:pPr>
            <w:r w:rsidRPr="009C07E4">
              <w:rPr>
                <w:rFonts w:ascii="Verdana" w:hAnsi="Verdana" w:cs="Arial"/>
                <w:sz w:val="22"/>
                <w:szCs w:val="22"/>
              </w:rPr>
              <w:t>Publicación de resultados finales.</w:t>
            </w:r>
          </w:p>
        </w:tc>
        <w:tc>
          <w:tcPr>
            <w:tcW w:w="2302" w:type="dxa"/>
          </w:tcPr>
          <w:p w:rsidR="006F6932" w:rsidRPr="009C07E4" w:rsidRDefault="006F6932" w:rsidP="00A34D01">
            <w:pPr>
              <w:rPr>
                <w:rFonts w:ascii="Verdana" w:hAnsi="Verdana" w:cs="Arial"/>
              </w:rPr>
            </w:pPr>
            <w:r>
              <w:rPr>
                <w:rFonts w:ascii="Verdana" w:hAnsi="Verdana" w:cs="Arial"/>
                <w:sz w:val="22"/>
                <w:szCs w:val="22"/>
              </w:rPr>
              <w:t>27</w:t>
            </w:r>
            <w:r w:rsidRPr="009C07E4">
              <w:rPr>
                <w:rFonts w:ascii="Verdana" w:hAnsi="Verdana" w:cs="Arial"/>
                <w:sz w:val="22"/>
                <w:szCs w:val="22"/>
              </w:rPr>
              <w:t xml:space="preserve"> al 2</w:t>
            </w:r>
            <w:r>
              <w:rPr>
                <w:rFonts w:ascii="Verdana" w:hAnsi="Verdana" w:cs="Arial"/>
                <w:sz w:val="22"/>
                <w:szCs w:val="22"/>
              </w:rPr>
              <w:t>8</w:t>
            </w:r>
            <w:r w:rsidRPr="009C07E4">
              <w:rPr>
                <w:rFonts w:ascii="Verdana" w:hAnsi="Verdana" w:cs="Arial"/>
                <w:sz w:val="22"/>
                <w:szCs w:val="22"/>
              </w:rPr>
              <w:t xml:space="preserve"> de enero de 2016</w:t>
            </w:r>
          </w:p>
        </w:tc>
        <w:tc>
          <w:tcPr>
            <w:tcW w:w="3155" w:type="dxa"/>
          </w:tcPr>
          <w:p w:rsidR="006F6932" w:rsidRPr="009C07E4" w:rsidRDefault="006F6932" w:rsidP="00C774B8">
            <w:pPr>
              <w:rPr>
                <w:rFonts w:ascii="Verdana" w:hAnsi="Verdana" w:cs="Arial"/>
              </w:rPr>
            </w:pPr>
            <w:r w:rsidRPr="009C07E4">
              <w:rPr>
                <w:rFonts w:ascii="Verdana" w:hAnsi="Verdana" w:cs="Arial"/>
                <w:sz w:val="22"/>
                <w:szCs w:val="22"/>
              </w:rPr>
              <w:t>Web institucional (www.senadis.gob.cl)</w:t>
            </w:r>
          </w:p>
        </w:tc>
      </w:tr>
    </w:tbl>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D63C3C" w:rsidRPr="00D620AA">
        <w:rPr>
          <w:rFonts w:ascii="Verdana" w:hAnsi="Verdana" w:cs="Arial"/>
          <w:sz w:val="22"/>
          <w:szCs w:val="22"/>
        </w:rPr>
        <w:t>10</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Default="007D7F90" w:rsidP="007D7F90">
      <w:pPr>
        <w:spacing w:line="276" w:lineRule="auto"/>
        <w:jc w:val="both"/>
        <w:rPr>
          <w:ins w:id="3" w:author="patricio toro" w:date="2015-12-22T13:10:00Z"/>
          <w:rFonts w:ascii="Verdana" w:hAnsi="Verdana" w:cs="Arial"/>
          <w:sz w:val="22"/>
          <w:szCs w:val="22"/>
        </w:rPr>
      </w:pPr>
    </w:p>
    <w:p w:rsidR="009D47FE" w:rsidRDefault="009D47FE" w:rsidP="007D7F90">
      <w:pPr>
        <w:spacing w:line="276" w:lineRule="auto"/>
        <w:jc w:val="both"/>
        <w:rPr>
          <w:ins w:id="4" w:author="patricio toro" w:date="2015-12-22T13:10:00Z"/>
          <w:rFonts w:ascii="Verdana" w:hAnsi="Verdana" w:cs="Arial"/>
          <w:sz w:val="22"/>
          <w:szCs w:val="22"/>
        </w:rPr>
      </w:pPr>
    </w:p>
    <w:p w:rsidR="009D47FE" w:rsidRDefault="009D47FE" w:rsidP="007D7F90">
      <w:pPr>
        <w:spacing w:line="276" w:lineRule="auto"/>
        <w:jc w:val="both"/>
        <w:rPr>
          <w:ins w:id="5" w:author="patricio toro" w:date="2015-12-22T13:10:00Z"/>
          <w:rFonts w:ascii="Verdana" w:hAnsi="Verdana" w:cs="Arial"/>
          <w:sz w:val="22"/>
          <w:szCs w:val="22"/>
        </w:rPr>
      </w:pPr>
    </w:p>
    <w:p w:rsidR="009D47FE" w:rsidRPr="00D3287B" w:rsidRDefault="009D47FE"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D3287B" w:rsidTr="00C774B8">
        <w:tc>
          <w:tcPr>
            <w:tcW w:w="1985"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Factor</w:t>
            </w:r>
          </w:p>
        </w:tc>
        <w:tc>
          <w:tcPr>
            <w:tcW w:w="2949" w:type="dxa"/>
            <w:shd w:val="clear" w:color="auto" w:fill="auto"/>
          </w:tcPr>
          <w:p w:rsidR="007D7F90" w:rsidRDefault="007D7F90" w:rsidP="00C774B8">
            <w:pPr>
              <w:spacing w:line="276" w:lineRule="auto"/>
              <w:jc w:val="both"/>
              <w:rPr>
                <w:rFonts w:ascii="Verdana" w:hAnsi="Verdana" w:cs="Arial"/>
                <w:b/>
              </w:rPr>
            </w:pPr>
            <w:r w:rsidRPr="00D3287B">
              <w:rPr>
                <w:rFonts w:ascii="Verdana" w:hAnsi="Verdana" w:cs="Arial"/>
                <w:b/>
                <w:sz w:val="22"/>
                <w:szCs w:val="22"/>
              </w:rPr>
              <w:t>Descripción</w:t>
            </w:r>
          </w:p>
          <w:p w:rsidR="007D7F90" w:rsidRPr="00D3287B" w:rsidRDefault="007D7F90" w:rsidP="00C774B8">
            <w:pPr>
              <w:spacing w:line="276" w:lineRule="auto"/>
              <w:jc w:val="both"/>
              <w:rPr>
                <w:rFonts w:ascii="Verdana" w:hAnsi="Verdana" w:cs="Arial"/>
                <w:b/>
              </w:rPr>
            </w:pPr>
            <w:r>
              <w:rPr>
                <w:rFonts w:ascii="Verdana" w:hAnsi="Verdana" w:cs="Arial"/>
                <w:b/>
                <w:sz w:val="22"/>
                <w:szCs w:val="22"/>
              </w:rPr>
              <w:t>Sub-factor</w:t>
            </w:r>
          </w:p>
        </w:tc>
        <w:tc>
          <w:tcPr>
            <w:tcW w:w="1134"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tc>
        <w:tc>
          <w:tcPr>
            <w:tcW w:w="1559" w:type="dxa"/>
            <w:shd w:val="clear" w:color="auto" w:fill="auto"/>
          </w:tcPr>
          <w:p w:rsidR="007D7F90"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Ponderador</w:t>
            </w:r>
          </w:p>
          <w:p w:rsidR="007D7F90" w:rsidRPr="00043124" w:rsidRDefault="007D7F90" w:rsidP="00C774B8">
            <w:pPr>
              <w:spacing w:line="276" w:lineRule="auto"/>
              <w:jc w:val="both"/>
              <w:rPr>
                <w:rFonts w:ascii="Verdana" w:hAnsi="Verdana" w:cs="Arial"/>
                <w:b/>
                <w:sz w:val="20"/>
                <w:szCs w:val="20"/>
              </w:rPr>
            </w:pPr>
            <w:r>
              <w:rPr>
                <w:rFonts w:ascii="Verdana" w:hAnsi="Verdana" w:cs="Arial"/>
                <w:b/>
                <w:sz w:val="20"/>
                <w:szCs w:val="20"/>
              </w:rPr>
              <w:t>Factor</w:t>
            </w:r>
          </w:p>
        </w:tc>
        <w:tc>
          <w:tcPr>
            <w:tcW w:w="1560" w:type="dxa"/>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p w:rsidR="007D7F90" w:rsidRPr="00D3287B" w:rsidRDefault="007D7F90" w:rsidP="00C774B8">
            <w:pPr>
              <w:spacing w:line="276" w:lineRule="auto"/>
              <w:jc w:val="both"/>
              <w:rPr>
                <w:rFonts w:ascii="Verdana" w:hAnsi="Verdana" w:cs="Arial"/>
                <w:b/>
              </w:rPr>
            </w:pPr>
            <w:r w:rsidRPr="00043124">
              <w:rPr>
                <w:rFonts w:ascii="Verdana" w:hAnsi="Verdana" w:cs="Arial"/>
                <w:b/>
                <w:sz w:val="20"/>
                <w:szCs w:val="20"/>
              </w:rPr>
              <w:t>Ponderado</w:t>
            </w:r>
          </w:p>
        </w:tc>
      </w:tr>
      <w:tr w:rsidR="007D7F90" w:rsidRPr="00D3287B" w:rsidTr="00C94086">
        <w:trPr>
          <w:trHeight w:val="353"/>
        </w:trPr>
        <w:tc>
          <w:tcPr>
            <w:tcW w:w="1985" w:type="dxa"/>
            <w:vMerge w:val="restart"/>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Formación</w:t>
            </w:r>
          </w:p>
        </w:tc>
        <w:tc>
          <w:tcPr>
            <w:tcW w:w="2949" w:type="dxa"/>
            <w:shd w:val="clear" w:color="auto" w:fill="auto"/>
          </w:tcPr>
          <w:p w:rsidR="007D7F90" w:rsidRPr="008A7F3F" w:rsidRDefault="007D7F90" w:rsidP="00AE6A3E">
            <w:pPr>
              <w:spacing w:line="276" w:lineRule="auto"/>
              <w:jc w:val="both"/>
              <w:rPr>
                <w:rFonts w:ascii="Verdana" w:eastAsia="Calibri" w:hAnsi="Verdana" w:cs="Arial"/>
                <w:bCs/>
              </w:rPr>
            </w:pPr>
            <w:r w:rsidRPr="008A7F3F">
              <w:rPr>
                <w:rFonts w:ascii="Verdana" w:eastAsia="Calibri" w:hAnsi="Verdana" w:cs="Calibri"/>
                <w:bCs/>
                <w:sz w:val="22"/>
                <w:szCs w:val="22"/>
              </w:rPr>
              <w:t xml:space="preserve">Título profesional </w:t>
            </w:r>
            <w:r w:rsidR="00691D0F">
              <w:rPr>
                <w:rFonts w:ascii="Verdana" w:eastAsia="Calibri" w:hAnsi="Verdana" w:cs="Calibri"/>
                <w:bCs/>
                <w:sz w:val="22"/>
                <w:szCs w:val="22"/>
              </w:rPr>
              <w:t>de</w:t>
            </w:r>
            <w:r w:rsidR="003C0E1F">
              <w:rPr>
                <w:rFonts w:ascii="Verdana" w:hAnsi="Verdana" w:cs="Arial"/>
                <w:color w:val="000000"/>
                <w:sz w:val="22"/>
                <w:szCs w:val="22"/>
              </w:rPr>
              <w:t xml:space="preserve"> </w:t>
            </w:r>
            <w:r w:rsidR="00AE6A3E">
              <w:rPr>
                <w:rFonts w:ascii="Verdana" w:hAnsi="Verdana" w:cs="Arial"/>
                <w:color w:val="000000"/>
                <w:sz w:val="22"/>
                <w:szCs w:val="22"/>
              </w:rPr>
              <w:t>Sociólogo/a</w:t>
            </w:r>
            <w:r w:rsidR="005A249B">
              <w:rPr>
                <w:rFonts w:ascii="Verdana" w:hAnsi="Verdana" w:cs="Arial"/>
                <w:color w:val="000000"/>
                <w:sz w:val="22"/>
                <w:szCs w:val="22"/>
              </w:rPr>
              <w:t>.</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r w:rsidRPr="00D3287B">
              <w:rPr>
                <w:rFonts w:ascii="Verdana" w:hAnsi="Verdana" w:cs="Arial"/>
                <w:sz w:val="22"/>
                <w:szCs w:val="22"/>
              </w:rPr>
              <w:t>%</w:t>
            </w:r>
          </w:p>
          <w:p w:rsidR="007D7F90" w:rsidRPr="00D3287B" w:rsidRDefault="007D7F90" w:rsidP="00C774B8">
            <w:pPr>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p>
        </w:tc>
      </w:tr>
      <w:tr w:rsidR="007D7F90" w:rsidRPr="00D3287B" w:rsidTr="00C94086">
        <w:trPr>
          <w:trHeight w:val="353"/>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tcPr>
          <w:p w:rsidR="007D7F90" w:rsidRPr="00BA3320" w:rsidRDefault="00691D0F" w:rsidP="00AE6A3E">
            <w:pPr>
              <w:spacing w:line="276" w:lineRule="auto"/>
              <w:jc w:val="both"/>
              <w:rPr>
                <w:rFonts w:ascii="Verdana" w:eastAsia="Calibri" w:hAnsi="Verdana" w:cs="Arial"/>
                <w:bCs/>
              </w:rPr>
            </w:pPr>
            <w:r w:rsidRPr="00BA3320">
              <w:rPr>
                <w:rFonts w:ascii="Verdana" w:eastAsia="Calibri" w:hAnsi="Verdana" w:cs="Calibri"/>
                <w:bCs/>
                <w:sz w:val="22"/>
                <w:szCs w:val="22"/>
              </w:rPr>
              <w:t>Título Profesional de</w:t>
            </w:r>
            <w:r w:rsidR="00AE6A3E">
              <w:rPr>
                <w:rFonts w:ascii="Verdana" w:eastAsia="Calibri" w:hAnsi="Verdana" w:cs="Calibri"/>
                <w:bCs/>
                <w:sz w:val="22"/>
                <w:szCs w:val="22"/>
              </w:rPr>
              <w:t xml:space="preserve"> Psicólogo/a</w:t>
            </w:r>
            <w:r w:rsidR="00E51A40">
              <w:rPr>
                <w:rFonts w:ascii="Verdana" w:eastAsia="Calibri" w:hAnsi="Verdana" w:cs="Calibri"/>
                <w:bCs/>
                <w:sz w:val="22"/>
                <w:szCs w:val="22"/>
              </w:rPr>
              <w:t>, Antropólogo</w:t>
            </w:r>
            <w:r w:rsidR="00AE6A3E">
              <w:rPr>
                <w:rFonts w:ascii="Verdana" w:eastAsia="Calibri" w:hAnsi="Verdana" w:cs="Calibri"/>
                <w:bCs/>
                <w:sz w:val="22"/>
                <w:szCs w:val="22"/>
              </w:rPr>
              <w:t xml:space="preserve"> o Trabajador/a Social</w:t>
            </w:r>
            <w:r w:rsidR="005A249B">
              <w:rPr>
                <w:rFonts w:ascii="Verdana" w:eastAsia="Calibri" w:hAnsi="Verdana" w:cs="Calibri"/>
                <w:bCs/>
                <w:sz w:val="22"/>
                <w:szCs w:val="22"/>
              </w:rPr>
              <w:t>.</w:t>
            </w:r>
          </w:p>
        </w:tc>
        <w:tc>
          <w:tcPr>
            <w:tcW w:w="1134" w:type="dxa"/>
            <w:vAlign w:val="center"/>
          </w:tcPr>
          <w:p w:rsidR="007D7F90" w:rsidRPr="004F38C7" w:rsidRDefault="007D7F90" w:rsidP="00C774B8">
            <w:pPr>
              <w:spacing w:line="276" w:lineRule="auto"/>
              <w:jc w:val="center"/>
              <w:rPr>
                <w:rFonts w:ascii="Verdana" w:hAnsi="Verdana" w:cs="Arial"/>
                <w:highlight w:val="yellow"/>
              </w:rPr>
            </w:pPr>
            <w:r w:rsidRPr="005A249B">
              <w:rPr>
                <w:rFonts w:ascii="Verdana" w:hAnsi="Verdana" w:cs="Arial"/>
                <w:sz w:val="22"/>
                <w:szCs w:val="22"/>
              </w:rPr>
              <w:t>50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5</w:t>
            </w:r>
          </w:p>
        </w:tc>
      </w:tr>
      <w:tr w:rsidR="007D7F90" w:rsidRPr="00D3287B" w:rsidTr="00BA3320">
        <w:trPr>
          <w:trHeight w:val="694"/>
        </w:trPr>
        <w:tc>
          <w:tcPr>
            <w:tcW w:w="1985" w:type="dxa"/>
            <w:vMerge w:val="restart"/>
          </w:tcPr>
          <w:p w:rsidR="007D7F90" w:rsidRDefault="007D7F90" w:rsidP="00C774B8">
            <w:pPr>
              <w:rPr>
                <w:rFonts w:ascii="Verdana" w:hAnsi="Verdana" w:cs="Arial"/>
              </w:rPr>
            </w:pPr>
            <w:r w:rsidRPr="00D3287B">
              <w:rPr>
                <w:rFonts w:ascii="Verdana" w:hAnsi="Verdana" w:cs="Arial"/>
                <w:sz w:val="22"/>
                <w:szCs w:val="22"/>
              </w:rPr>
              <w:t>Estudios</w:t>
            </w:r>
          </w:p>
          <w:p w:rsidR="007D7F90" w:rsidRPr="00D3287B" w:rsidRDefault="007D7F90" w:rsidP="00C774B8">
            <w:pPr>
              <w:rPr>
                <w:rFonts w:ascii="Verdana" w:hAnsi="Verdana" w:cs="Arial"/>
              </w:rPr>
            </w:pPr>
            <w:r w:rsidRPr="00D3287B">
              <w:rPr>
                <w:rFonts w:ascii="Verdana" w:hAnsi="Verdana" w:cs="Arial"/>
                <w:sz w:val="22"/>
                <w:szCs w:val="22"/>
              </w:rPr>
              <w:t>de Especialización</w:t>
            </w:r>
          </w:p>
          <w:p w:rsidR="007D7F90" w:rsidRPr="00D3287B" w:rsidRDefault="007D7F90" w:rsidP="00C774B8">
            <w:pPr>
              <w:rPr>
                <w:rFonts w:ascii="Verdana" w:hAnsi="Verdana" w:cs="Arial"/>
              </w:rPr>
            </w:pPr>
          </w:p>
        </w:tc>
        <w:tc>
          <w:tcPr>
            <w:tcW w:w="2949" w:type="dxa"/>
            <w:shd w:val="clear" w:color="auto" w:fill="auto"/>
            <w:vAlign w:val="center"/>
          </w:tcPr>
          <w:p w:rsidR="007D7F90" w:rsidRPr="008A7F3F" w:rsidRDefault="007D7F90" w:rsidP="00BA3320">
            <w:pPr>
              <w:tabs>
                <w:tab w:val="num" w:pos="1080"/>
              </w:tabs>
              <w:spacing w:line="276" w:lineRule="auto"/>
              <w:jc w:val="both"/>
              <w:rPr>
                <w:rFonts w:ascii="Verdana" w:hAnsi="Verdana" w:cs="Calibri"/>
              </w:rPr>
            </w:pPr>
            <w:r w:rsidRPr="008A7F3F">
              <w:rPr>
                <w:rFonts w:ascii="Verdana" w:hAnsi="Verdana" w:cs="Calibri"/>
                <w:sz w:val="22"/>
              </w:rPr>
              <w:t>Postgrado y/o más de 3 diplomados en</w:t>
            </w:r>
            <w:r w:rsidRPr="004F38C7">
              <w:rPr>
                <w:rFonts w:ascii="Verdana" w:hAnsi="Verdana" w:cs="Calibri"/>
                <w:sz w:val="22"/>
              </w:rPr>
              <w:t xml:space="preserve"> </w:t>
            </w:r>
            <w:r w:rsidR="004F38C7" w:rsidRPr="004F38C7">
              <w:rPr>
                <w:rFonts w:ascii="Verdana" w:hAnsi="Verdana" w:cs="Calibri"/>
                <w:sz w:val="22"/>
              </w:rPr>
              <w:t xml:space="preserve">diseño y evaluación de programas y/o proyectos sociales de inclusión social de </w:t>
            </w:r>
            <w:r w:rsidR="00BA3320">
              <w:rPr>
                <w:rFonts w:ascii="Verdana" w:hAnsi="Verdana" w:cs="Calibri"/>
                <w:sz w:val="22"/>
              </w:rPr>
              <w:t>PeSD, desarrollo local y/o</w:t>
            </w:r>
            <w:r w:rsidR="004F38C7" w:rsidRPr="004F38C7">
              <w:rPr>
                <w:rFonts w:ascii="Verdana" w:hAnsi="Verdana" w:cs="Calibri"/>
                <w:sz w:val="22"/>
              </w:rPr>
              <w:t xml:space="preserve"> intervenc</w:t>
            </w:r>
            <w:r w:rsidR="00BA3320">
              <w:rPr>
                <w:rFonts w:ascii="Verdana" w:hAnsi="Verdana" w:cs="Calibri"/>
                <w:sz w:val="22"/>
              </w:rPr>
              <w:t>ión social</w:t>
            </w:r>
            <w:r w:rsidR="004F38C7" w:rsidRPr="004F38C7">
              <w:rPr>
                <w:rFonts w:ascii="Verdana" w:hAnsi="Verdana" w:cs="Calibri"/>
                <w:sz w:val="22"/>
              </w:rPr>
              <w:t>.</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r w:rsidRPr="00D3287B">
              <w:rPr>
                <w:rFonts w:ascii="Verdana" w:hAnsi="Verdana" w:cs="Arial"/>
                <w:sz w:val="22"/>
                <w:szCs w:val="22"/>
              </w:rPr>
              <w:t>%</w:t>
            </w: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BA3320">
            <w:pPr>
              <w:tabs>
                <w:tab w:val="num" w:pos="1080"/>
              </w:tabs>
              <w:spacing w:line="276" w:lineRule="auto"/>
              <w:jc w:val="both"/>
              <w:rPr>
                <w:rFonts w:ascii="Verdana" w:hAnsi="Verdana" w:cs="Calibri"/>
              </w:rPr>
            </w:pPr>
            <w:r w:rsidRPr="008A7F3F">
              <w:rPr>
                <w:rFonts w:ascii="Verdana" w:hAnsi="Verdana" w:cs="Calibri"/>
                <w:sz w:val="22"/>
              </w:rPr>
              <w:t xml:space="preserve">Diplomado de especialización </w:t>
            </w:r>
            <w:r w:rsidR="004F38C7" w:rsidRPr="008A7F3F">
              <w:rPr>
                <w:rFonts w:ascii="Verdana" w:hAnsi="Verdana" w:cs="Calibri"/>
                <w:sz w:val="22"/>
              </w:rPr>
              <w:t>en</w:t>
            </w:r>
            <w:r w:rsidR="004F38C7" w:rsidRPr="004F38C7">
              <w:rPr>
                <w:rFonts w:ascii="Verdana" w:hAnsi="Verdana" w:cs="Calibri"/>
                <w:sz w:val="22"/>
              </w:rPr>
              <w:t xml:space="preserve"> diseño y evaluación de programas y/o proyectos sociales de inclusión social de PeSD, desarrollo local</w:t>
            </w:r>
            <w:r w:rsidR="00BA3320">
              <w:rPr>
                <w:rFonts w:ascii="Verdana" w:hAnsi="Verdana" w:cs="Calibri"/>
                <w:sz w:val="22"/>
              </w:rPr>
              <w:t xml:space="preserve"> y/o</w:t>
            </w:r>
            <w:r w:rsidR="00BA3320" w:rsidRPr="004F38C7">
              <w:rPr>
                <w:rFonts w:ascii="Verdana" w:hAnsi="Verdana" w:cs="Calibri"/>
                <w:sz w:val="22"/>
              </w:rPr>
              <w:t xml:space="preserve"> intervenc</w:t>
            </w:r>
            <w:r w:rsidR="00BA3320">
              <w:rPr>
                <w:rFonts w:ascii="Verdana" w:hAnsi="Verdana" w:cs="Calibri"/>
                <w:sz w:val="22"/>
              </w:rPr>
              <w:t>ión social</w:t>
            </w:r>
            <w:r w:rsidR="00BA3320" w:rsidRPr="004F38C7">
              <w:rPr>
                <w:rFonts w:ascii="Verdana" w:hAnsi="Verdana" w:cs="Calibri"/>
                <w:sz w:val="22"/>
              </w:rPr>
              <w:t>.</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60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3</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BA3320">
            <w:pPr>
              <w:jc w:val="both"/>
              <w:rPr>
                <w:rFonts w:ascii="Verdana" w:hAnsi="Verdana" w:cs="Calibri"/>
              </w:rPr>
            </w:pPr>
            <w:r w:rsidRPr="008A7F3F">
              <w:rPr>
                <w:rFonts w:ascii="Verdana" w:hAnsi="Verdana" w:cs="Calibri"/>
                <w:sz w:val="22"/>
              </w:rPr>
              <w:t xml:space="preserve">Curso de especialización </w:t>
            </w:r>
            <w:r w:rsidR="004F38C7" w:rsidRPr="008A7F3F">
              <w:rPr>
                <w:rFonts w:ascii="Verdana" w:hAnsi="Verdana" w:cs="Calibri"/>
                <w:sz w:val="22"/>
              </w:rPr>
              <w:t>en</w:t>
            </w:r>
            <w:r w:rsidR="004F38C7" w:rsidRPr="004F38C7">
              <w:rPr>
                <w:rFonts w:ascii="Verdana" w:hAnsi="Verdana" w:cs="Calibri"/>
                <w:sz w:val="22"/>
              </w:rPr>
              <w:t xml:space="preserve"> diseño y evaluación de programas y/o proyectos sociales de inclusión social de PeSD, desarrollo local</w:t>
            </w:r>
            <w:r w:rsidR="00BA3320">
              <w:rPr>
                <w:rFonts w:ascii="Verdana" w:hAnsi="Verdana" w:cs="Calibri"/>
                <w:sz w:val="22"/>
              </w:rPr>
              <w:t xml:space="preserve"> y/o</w:t>
            </w:r>
            <w:r w:rsidR="00BA3320" w:rsidRPr="004F38C7">
              <w:rPr>
                <w:rFonts w:ascii="Verdana" w:hAnsi="Verdana" w:cs="Calibri"/>
                <w:sz w:val="22"/>
              </w:rPr>
              <w:t xml:space="preserve"> intervenc</w:t>
            </w:r>
            <w:r w:rsidR="00BA3320">
              <w:rPr>
                <w:rFonts w:ascii="Verdana" w:hAnsi="Verdana" w:cs="Calibri"/>
                <w:sz w:val="22"/>
              </w:rPr>
              <w:t>ión social</w:t>
            </w:r>
            <w:r w:rsidR="00BA3320" w:rsidRPr="004F38C7">
              <w:rPr>
                <w:rFonts w:ascii="Verdana" w:hAnsi="Verdana" w:cs="Calibri"/>
                <w:sz w:val="22"/>
              </w:rPr>
              <w:t>.</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30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1,5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043124" w:rsidRDefault="007D7F90" w:rsidP="004F38C7">
            <w:pPr>
              <w:tabs>
                <w:tab w:val="num" w:pos="1080"/>
              </w:tabs>
              <w:spacing w:line="276" w:lineRule="auto"/>
              <w:jc w:val="both"/>
              <w:rPr>
                <w:rFonts w:ascii="Verdana" w:hAnsi="Verdana" w:cs="Calibri"/>
              </w:rPr>
            </w:pPr>
            <w:r w:rsidRPr="00043124">
              <w:rPr>
                <w:rFonts w:ascii="Verdana" w:hAnsi="Verdana" w:cs="Calibri"/>
                <w:sz w:val="22"/>
                <w:szCs w:val="22"/>
              </w:rPr>
              <w:t>Sin estudios de especialización.</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0</w:t>
            </w:r>
          </w:p>
        </w:tc>
      </w:tr>
      <w:tr w:rsidR="004F38C7" w:rsidRPr="00D3287B" w:rsidTr="00C94086">
        <w:trPr>
          <w:trHeight w:val="100"/>
        </w:trPr>
        <w:tc>
          <w:tcPr>
            <w:tcW w:w="1985" w:type="dxa"/>
            <w:vMerge w:val="restart"/>
          </w:tcPr>
          <w:p w:rsidR="004F38C7" w:rsidRPr="00D3287B" w:rsidRDefault="004F38C7" w:rsidP="00C774B8">
            <w:pPr>
              <w:spacing w:line="276" w:lineRule="auto"/>
              <w:jc w:val="both"/>
              <w:rPr>
                <w:rFonts w:ascii="Verdana" w:hAnsi="Verdana" w:cs="Arial"/>
              </w:rPr>
            </w:pPr>
            <w:r w:rsidRPr="00D3287B">
              <w:rPr>
                <w:rFonts w:ascii="Verdana" w:hAnsi="Verdana" w:cs="Arial"/>
                <w:sz w:val="22"/>
                <w:szCs w:val="22"/>
              </w:rPr>
              <w:t xml:space="preserve">Experiencia </w:t>
            </w:r>
            <w:r>
              <w:rPr>
                <w:rFonts w:ascii="Verdana" w:hAnsi="Verdana" w:cs="Arial"/>
                <w:sz w:val="22"/>
                <w:szCs w:val="22"/>
              </w:rPr>
              <w:t>Profesional</w:t>
            </w:r>
          </w:p>
        </w:tc>
        <w:tc>
          <w:tcPr>
            <w:tcW w:w="2949" w:type="dxa"/>
            <w:shd w:val="clear" w:color="auto" w:fill="auto"/>
            <w:vAlign w:val="center"/>
          </w:tcPr>
          <w:p w:rsidR="004F38C7" w:rsidRPr="008A7F3F" w:rsidRDefault="004F38C7"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mayor a 3</w:t>
            </w:r>
            <w:r w:rsidRPr="008A7F3F">
              <w:rPr>
                <w:rFonts w:ascii="Verdana" w:hAnsi="Verdana" w:cs="Calibri"/>
                <w:sz w:val="22"/>
                <w:szCs w:val="22"/>
              </w:rPr>
              <w:t xml:space="preserve"> año</w:t>
            </w:r>
            <w:r>
              <w:rPr>
                <w:rFonts w:ascii="Verdana" w:hAnsi="Verdana" w:cs="Calibri"/>
                <w:sz w:val="22"/>
                <w:szCs w:val="22"/>
              </w:rPr>
              <w:t>s</w:t>
            </w:r>
            <w:r w:rsidRPr="008A7F3F">
              <w:rPr>
                <w:rFonts w:ascii="Verdana" w:hAnsi="Verdana" w:cs="Calibri"/>
                <w:sz w:val="22"/>
                <w:szCs w:val="22"/>
              </w:rPr>
              <w:t xml:space="preserve"> </w:t>
            </w:r>
            <w:r w:rsidRPr="00691D0F">
              <w:rPr>
                <w:rFonts w:ascii="Verdana" w:hAnsi="Verdana" w:cs="Arial"/>
                <w:sz w:val="22"/>
                <w:szCs w:val="22"/>
              </w:rPr>
              <w:t xml:space="preserve">en </w:t>
            </w:r>
            <w:r>
              <w:rPr>
                <w:rFonts w:ascii="Verdana" w:hAnsi="Verdana" w:cs="Arial"/>
                <w:sz w:val="22"/>
                <w:szCs w:val="22"/>
              </w:rPr>
              <w:t>diseño y gestión de programas y/o proyectos sociales a nivel local (municipios); o en inclusión social de Personas en Situación de Discapacidad u otros grupos vulnerables.</w:t>
            </w:r>
          </w:p>
        </w:tc>
        <w:tc>
          <w:tcPr>
            <w:tcW w:w="1134" w:type="dxa"/>
            <w:vAlign w:val="center"/>
          </w:tcPr>
          <w:p w:rsidR="004F38C7" w:rsidRPr="00D3287B" w:rsidRDefault="004F38C7" w:rsidP="00C774B8">
            <w:pPr>
              <w:spacing w:line="276" w:lineRule="auto"/>
              <w:jc w:val="center"/>
              <w:rPr>
                <w:rFonts w:ascii="Verdana" w:eastAsia="Calibri" w:hAnsi="Verdana" w:cs="Arial"/>
                <w:bCs/>
              </w:rPr>
            </w:pPr>
            <w:r w:rsidRPr="00D3287B">
              <w:rPr>
                <w:rFonts w:ascii="Verdana" w:eastAsia="Calibri" w:hAnsi="Verdana" w:cs="Arial"/>
                <w:bCs/>
                <w:sz w:val="22"/>
                <w:szCs w:val="22"/>
              </w:rPr>
              <w:t>100</w:t>
            </w:r>
          </w:p>
        </w:tc>
        <w:tc>
          <w:tcPr>
            <w:tcW w:w="1559" w:type="dxa"/>
            <w:vMerge w:val="restart"/>
            <w:vAlign w:val="center"/>
          </w:tcPr>
          <w:p w:rsidR="004F38C7" w:rsidRPr="00D3287B" w:rsidRDefault="004F38C7" w:rsidP="00C774B8">
            <w:pPr>
              <w:spacing w:line="276" w:lineRule="auto"/>
              <w:jc w:val="center"/>
              <w:rPr>
                <w:rFonts w:ascii="Verdana" w:hAnsi="Verdana" w:cs="Arial"/>
              </w:rPr>
            </w:pPr>
            <w:r>
              <w:rPr>
                <w:rFonts w:ascii="Verdana" w:hAnsi="Verdana" w:cs="Arial"/>
                <w:sz w:val="22"/>
                <w:szCs w:val="22"/>
              </w:rPr>
              <w:t>1</w:t>
            </w:r>
            <w:r w:rsidRPr="00D3287B">
              <w:rPr>
                <w:rFonts w:ascii="Verdana" w:hAnsi="Verdana" w:cs="Arial"/>
                <w:sz w:val="22"/>
                <w:szCs w:val="22"/>
              </w:rPr>
              <w:t>0%</w:t>
            </w:r>
          </w:p>
        </w:tc>
        <w:tc>
          <w:tcPr>
            <w:tcW w:w="1560" w:type="dxa"/>
            <w:vAlign w:val="center"/>
          </w:tcPr>
          <w:p w:rsidR="004F38C7" w:rsidRPr="00D3287B" w:rsidRDefault="004F38C7" w:rsidP="00C774B8">
            <w:pPr>
              <w:spacing w:line="276" w:lineRule="auto"/>
              <w:jc w:val="center"/>
              <w:rPr>
                <w:rFonts w:ascii="Verdana" w:hAnsi="Verdana" w:cs="Arial"/>
              </w:rPr>
            </w:pPr>
            <w:r>
              <w:rPr>
                <w:rFonts w:ascii="Verdana" w:hAnsi="Verdana" w:cs="Arial"/>
                <w:sz w:val="22"/>
                <w:szCs w:val="22"/>
              </w:rPr>
              <w:t>10</w:t>
            </w:r>
          </w:p>
        </w:tc>
      </w:tr>
      <w:tr w:rsidR="004F38C7" w:rsidRPr="00D3287B" w:rsidTr="00C94086">
        <w:trPr>
          <w:trHeight w:val="100"/>
        </w:trPr>
        <w:tc>
          <w:tcPr>
            <w:tcW w:w="1985" w:type="dxa"/>
            <w:vMerge/>
          </w:tcPr>
          <w:p w:rsidR="004F38C7" w:rsidRPr="00D3287B" w:rsidRDefault="004F38C7" w:rsidP="00C774B8">
            <w:pPr>
              <w:spacing w:line="276" w:lineRule="auto"/>
              <w:jc w:val="both"/>
              <w:rPr>
                <w:rFonts w:ascii="Verdana" w:hAnsi="Verdana" w:cs="Arial"/>
              </w:rPr>
            </w:pPr>
          </w:p>
        </w:tc>
        <w:tc>
          <w:tcPr>
            <w:tcW w:w="2949" w:type="dxa"/>
            <w:shd w:val="clear" w:color="auto" w:fill="auto"/>
            <w:vAlign w:val="center"/>
          </w:tcPr>
          <w:p w:rsidR="004F38C7" w:rsidRPr="008A7F3F" w:rsidRDefault="004F38C7"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igual a 2 a 3</w:t>
            </w:r>
            <w:r w:rsidRPr="008A7F3F">
              <w:rPr>
                <w:rFonts w:ascii="Verdana" w:hAnsi="Verdana" w:cs="Calibri"/>
                <w:sz w:val="22"/>
                <w:szCs w:val="22"/>
              </w:rPr>
              <w:t xml:space="preserve"> año</w:t>
            </w:r>
            <w:r>
              <w:rPr>
                <w:rFonts w:ascii="Verdana" w:hAnsi="Verdana" w:cs="Calibri"/>
                <w:sz w:val="22"/>
                <w:szCs w:val="22"/>
              </w:rPr>
              <w:t>s</w:t>
            </w:r>
            <w:r w:rsidRPr="008A7F3F">
              <w:rPr>
                <w:rFonts w:ascii="Verdana" w:hAnsi="Verdana" w:cs="Calibri"/>
                <w:sz w:val="22"/>
                <w:szCs w:val="22"/>
              </w:rPr>
              <w:t xml:space="preserve"> </w:t>
            </w:r>
            <w:r w:rsidRPr="00691D0F">
              <w:rPr>
                <w:rFonts w:ascii="Verdana" w:hAnsi="Verdana" w:cs="Arial"/>
                <w:sz w:val="22"/>
                <w:szCs w:val="22"/>
              </w:rPr>
              <w:t xml:space="preserve">en </w:t>
            </w:r>
            <w:r>
              <w:rPr>
                <w:rFonts w:ascii="Verdana" w:hAnsi="Verdana" w:cs="Arial"/>
                <w:sz w:val="22"/>
                <w:szCs w:val="22"/>
              </w:rPr>
              <w:t>diseño y gestión de programas y/o proyectos sociales a nivel local (municipios); o en inclusión social de Personas en Situación de Discapacidad u otros grupos vulnerables.</w:t>
            </w:r>
          </w:p>
        </w:tc>
        <w:tc>
          <w:tcPr>
            <w:tcW w:w="1134" w:type="dxa"/>
            <w:vAlign w:val="center"/>
          </w:tcPr>
          <w:p w:rsidR="004F38C7" w:rsidRPr="00D3287B" w:rsidRDefault="004F38C7" w:rsidP="00C774B8">
            <w:pPr>
              <w:spacing w:line="276" w:lineRule="auto"/>
              <w:jc w:val="center"/>
              <w:rPr>
                <w:rFonts w:ascii="Verdana" w:eastAsia="Calibri" w:hAnsi="Verdana" w:cs="Arial"/>
                <w:bCs/>
              </w:rPr>
            </w:pPr>
            <w:r w:rsidRPr="00D3287B">
              <w:rPr>
                <w:rFonts w:ascii="Verdana" w:eastAsia="Calibri" w:hAnsi="Verdana" w:cs="Arial"/>
                <w:bCs/>
                <w:sz w:val="22"/>
                <w:szCs w:val="22"/>
              </w:rPr>
              <w:t>70</w:t>
            </w:r>
          </w:p>
          <w:p w:rsidR="004F38C7" w:rsidRPr="00D3287B" w:rsidRDefault="004F38C7" w:rsidP="00C774B8">
            <w:pPr>
              <w:spacing w:line="276" w:lineRule="auto"/>
              <w:jc w:val="center"/>
              <w:rPr>
                <w:rFonts w:ascii="Verdana" w:eastAsia="Calibri" w:hAnsi="Verdana" w:cs="Arial"/>
                <w:bCs/>
              </w:rPr>
            </w:pPr>
          </w:p>
        </w:tc>
        <w:tc>
          <w:tcPr>
            <w:tcW w:w="1559" w:type="dxa"/>
            <w:vMerge/>
            <w:vAlign w:val="center"/>
          </w:tcPr>
          <w:p w:rsidR="004F38C7" w:rsidRPr="00D3287B" w:rsidRDefault="004F38C7" w:rsidP="00C774B8">
            <w:pPr>
              <w:spacing w:line="276" w:lineRule="auto"/>
              <w:jc w:val="center"/>
              <w:rPr>
                <w:rFonts w:ascii="Verdana" w:hAnsi="Verdana" w:cs="Arial"/>
              </w:rPr>
            </w:pPr>
          </w:p>
        </w:tc>
        <w:tc>
          <w:tcPr>
            <w:tcW w:w="1560" w:type="dxa"/>
            <w:vAlign w:val="center"/>
          </w:tcPr>
          <w:p w:rsidR="004F38C7" w:rsidRPr="00D3287B" w:rsidRDefault="004F38C7" w:rsidP="00C774B8">
            <w:pPr>
              <w:spacing w:line="276" w:lineRule="auto"/>
              <w:jc w:val="center"/>
              <w:rPr>
                <w:rFonts w:ascii="Verdana" w:hAnsi="Verdana" w:cs="Arial"/>
              </w:rPr>
            </w:pPr>
            <w:r>
              <w:rPr>
                <w:rFonts w:ascii="Verdana" w:hAnsi="Verdana" w:cs="Arial"/>
              </w:rPr>
              <w:t>7</w:t>
            </w:r>
          </w:p>
        </w:tc>
      </w:tr>
      <w:tr w:rsidR="007D7F90" w:rsidRPr="00D3287B" w:rsidTr="00C94086">
        <w:trPr>
          <w:trHeight w:val="100"/>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igual </w:t>
            </w:r>
            <w:r w:rsidR="00C5759B">
              <w:rPr>
                <w:rFonts w:ascii="Verdana" w:hAnsi="Verdana" w:cs="Calibri"/>
                <w:sz w:val="22"/>
                <w:szCs w:val="22"/>
              </w:rPr>
              <w:t xml:space="preserve">a </w:t>
            </w:r>
            <w:r w:rsidR="004F38C7">
              <w:rPr>
                <w:rFonts w:ascii="Verdana" w:hAnsi="Verdana" w:cs="Calibri"/>
                <w:sz w:val="22"/>
                <w:szCs w:val="22"/>
              </w:rPr>
              <w:t>2</w:t>
            </w:r>
            <w:r w:rsidRPr="008A7F3F">
              <w:rPr>
                <w:rFonts w:ascii="Verdana" w:hAnsi="Verdana" w:cs="Calibri"/>
                <w:sz w:val="22"/>
                <w:szCs w:val="22"/>
              </w:rPr>
              <w:t xml:space="preserve"> año</w:t>
            </w:r>
            <w:r w:rsidR="004F38C7">
              <w:rPr>
                <w:rFonts w:ascii="Verdana" w:hAnsi="Verdana" w:cs="Calibri"/>
                <w:sz w:val="22"/>
                <w:szCs w:val="22"/>
              </w:rPr>
              <w:t>s</w:t>
            </w:r>
            <w:r w:rsidRPr="008A7F3F">
              <w:rPr>
                <w:rFonts w:ascii="Verdana" w:hAnsi="Verdana" w:cs="Calibri"/>
                <w:sz w:val="22"/>
                <w:szCs w:val="22"/>
              </w:rPr>
              <w:t xml:space="preserve"> </w:t>
            </w:r>
            <w:r w:rsidR="00691D0F" w:rsidRPr="00691D0F">
              <w:rPr>
                <w:rFonts w:ascii="Verdana" w:hAnsi="Verdana" w:cs="Arial"/>
                <w:sz w:val="22"/>
                <w:szCs w:val="22"/>
              </w:rPr>
              <w:t xml:space="preserve">en </w:t>
            </w:r>
            <w:r w:rsidR="004F38C7">
              <w:rPr>
                <w:rFonts w:ascii="Verdana" w:hAnsi="Verdana" w:cs="Arial"/>
                <w:sz w:val="22"/>
                <w:szCs w:val="22"/>
              </w:rPr>
              <w:t>diseño y gestión de programas y/o proyectos sociales a nivel local (municipios); o en inclusión social de Personas en Situación de Discapacidad u otros grupos vulnerables.</w:t>
            </w:r>
          </w:p>
        </w:tc>
        <w:tc>
          <w:tcPr>
            <w:tcW w:w="1134" w:type="dxa"/>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50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tcPr>
          <w:p w:rsidR="007D7F90" w:rsidRPr="00D3287B" w:rsidRDefault="007D7F90" w:rsidP="00C774B8">
            <w:pPr>
              <w:spacing w:line="276" w:lineRule="auto"/>
              <w:jc w:val="center"/>
              <w:rPr>
                <w:rFonts w:ascii="Verdana" w:hAnsi="Verdana" w:cs="Arial"/>
              </w:rPr>
            </w:pPr>
            <w:r>
              <w:rPr>
                <w:rFonts w:ascii="Verdana" w:hAnsi="Verdana" w:cs="Arial"/>
              </w:rPr>
              <w:t>5</w:t>
            </w:r>
          </w:p>
        </w:tc>
      </w:tr>
    </w:tbl>
    <w:p w:rsidR="007D7F90" w:rsidRDefault="007D7F90" w:rsidP="007D7F90">
      <w:pPr>
        <w:spacing w:line="276" w:lineRule="auto"/>
        <w:jc w:val="both"/>
        <w:rPr>
          <w:rFonts w:ascii="Verdana" w:hAnsi="Verdana" w:cs="Arial"/>
          <w:sz w:val="22"/>
          <w:szCs w:val="22"/>
        </w:rPr>
      </w:pPr>
    </w:p>
    <w:p w:rsidR="00A95EB3" w:rsidRPr="00D3287B" w:rsidRDefault="00A95EB3"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5A249B" w:rsidRDefault="007D7F90" w:rsidP="00C94086">
      <w:pPr>
        <w:pStyle w:val="Prrafodelista"/>
        <w:numPr>
          <w:ilvl w:val="0"/>
          <w:numId w:val="5"/>
        </w:numPr>
        <w:spacing w:line="276" w:lineRule="auto"/>
        <w:jc w:val="both"/>
        <w:rPr>
          <w:rFonts w:ascii="Verdana" w:hAnsi="Verdana" w:cs="Arial"/>
          <w:sz w:val="22"/>
        </w:rPr>
      </w:pPr>
      <w:r w:rsidRPr="005A249B">
        <w:rPr>
          <w:rFonts w:ascii="Verdana" w:hAnsi="Verdana" w:cs="Calibri"/>
          <w:sz w:val="22"/>
          <w:szCs w:val="21"/>
        </w:rPr>
        <w:t xml:space="preserve">Políticas públicas, con énfasis en </w:t>
      </w:r>
      <w:r w:rsidR="00933434" w:rsidRPr="005A249B">
        <w:rPr>
          <w:rFonts w:ascii="Verdana" w:hAnsi="Verdana" w:cs="Calibri"/>
          <w:sz w:val="22"/>
          <w:szCs w:val="21"/>
        </w:rPr>
        <w:t>inclusión l</w:t>
      </w:r>
      <w:r w:rsidR="002D57C2" w:rsidRPr="005A249B">
        <w:rPr>
          <w:rFonts w:ascii="Verdana" w:hAnsi="Verdana" w:cs="Calibri"/>
          <w:sz w:val="22"/>
          <w:szCs w:val="21"/>
        </w:rPr>
        <w:t>aboral</w:t>
      </w:r>
      <w:r w:rsidRPr="005A249B">
        <w:rPr>
          <w:rFonts w:ascii="Verdana" w:hAnsi="Verdana" w:cs="Calibri"/>
          <w:sz w:val="22"/>
          <w:szCs w:val="21"/>
        </w:rPr>
        <w:t>, políticas sociales, diseño, formulación y evaluación de proyectos y/o programas sociales.</w:t>
      </w:r>
    </w:p>
    <w:p w:rsidR="002D57C2" w:rsidRPr="005A249B" w:rsidRDefault="00933434" w:rsidP="00C94086">
      <w:pPr>
        <w:pStyle w:val="Prrafodelista"/>
        <w:numPr>
          <w:ilvl w:val="0"/>
          <w:numId w:val="5"/>
        </w:numPr>
        <w:spacing w:line="276" w:lineRule="auto"/>
        <w:jc w:val="both"/>
        <w:rPr>
          <w:rFonts w:ascii="Verdana" w:hAnsi="Verdana" w:cs="Arial"/>
          <w:sz w:val="22"/>
        </w:rPr>
      </w:pPr>
      <w:r w:rsidRPr="005A249B">
        <w:rPr>
          <w:rFonts w:ascii="Verdana" w:hAnsi="Verdana" w:cs="Calibri"/>
          <w:sz w:val="22"/>
          <w:szCs w:val="21"/>
        </w:rPr>
        <w:t>Normativa vigente sobre inclusión laboral</w:t>
      </w:r>
    </w:p>
    <w:p w:rsidR="007D7F90" w:rsidRPr="005A249B" w:rsidRDefault="007D7F90" w:rsidP="00C94086">
      <w:pPr>
        <w:pStyle w:val="Prrafodelista"/>
        <w:numPr>
          <w:ilvl w:val="0"/>
          <w:numId w:val="5"/>
        </w:numPr>
        <w:spacing w:line="276" w:lineRule="auto"/>
        <w:jc w:val="both"/>
        <w:rPr>
          <w:rFonts w:ascii="Verdana" w:hAnsi="Verdana" w:cs="Arial"/>
          <w:sz w:val="22"/>
        </w:rPr>
      </w:pPr>
      <w:r w:rsidRPr="005A249B">
        <w:rPr>
          <w:rFonts w:ascii="Verdana" w:hAnsi="Verdana" w:cs="Arial"/>
          <w:sz w:val="22"/>
        </w:rPr>
        <w:t>Metodología de marco lógico</w:t>
      </w:r>
    </w:p>
    <w:p w:rsidR="007D7F90" w:rsidRPr="005A249B" w:rsidRDefault="007D7F90" w:rsidP="00C94086">
      <w:pPr>
        <w:pStyle w:val="Prrafodelista"/>
        <w:numPr>
          <w:ilvl w:val="0"/>
          <w:numId w:val="5"/>
        </w:numPr>
        <w:spacing w:line="276" w:lineRule="auto"/>
        <w:jc w:val="both"/>
        <w:rPr>
          <w:rFonts w:ascii="Verdana" w:hAnsi="Verdana" w:cs="Arial"/>
          <w:sz w:val="22"/>
        </w:rPr>
      </w:pPr>
      <w:r w:rsidRPr="005A249B">
        <w:rPr>
          <w:rFonts w:ascii="Verdana" w:hAnsi="Verdana" w:cs="Arial"/>
          <w:sz w:val="22"/>
        </w:rPr>
        <w:t>Discapacidad (Ley 20.422)</w:t>
      </w:r>
    </w:p>
    <w:p w:rsidR="00E15D33" w:rsidRPr="005A249B" w:rsidRDefault="00E15D33" w:rsidP="00C94086">
      <w:pPr>
        <w:pStyle w:val="Prrafodelista"/>
        <w:numPr>
          <w:ilvl w:val="0"/>
          <w:numId w:val="5"/>
        </w:numPr>
        <w:spacing w:line="276" w:lineRule="auto"/>
        <w:jc w:val="both"/>
        <w:rPr>
          <w:rFonts w:ascii="Verdana" w:hAnsi="Verdana" w:cs="Arial"/>
          <w:sz w:val="22"/>
        </w:rPr>
      </w:pPr>
      <w:r w:rsidRPr="005A249B">
        <w:rPr>
          <w:rFonts w:ascii="Verdana" w:hAnsi="Verdana" w:cs="Arial"/>
          <w:sz w:val="22"/>
        </w:rPr>
        <w:t>Planificación Estratégica</w:t>
      </w:r>
    </w:p>
    <w:p w:rsidR="00E15D33" w:rsidRPr="005A249B" w:rsidRDefault="00E15D33" w:rsidP="00C94086">
      <w:pPr>
        <w:pStyle w:val="Prrafodelista"/>
        <w:numPr>
          <w:ilvl w:val="0"/>
          <w:numId w:val="5"/>
        </w:numPr>
        <w:spacing w:line="276" w:lineRule="auto"/>
        <w:jc w:val="both"/>
        <w:rPr>
          <w:rFonts w:ascii="Verdana" w:hAnsi="Verdana" w:cs="Arial"/>
          <w:sz w:val="22"/>
        </w:rPr>
      </w:pPr>
      <w:r w:rsidRPr="005A249B">
        <w:rPr>
          <w:rFonts w:ascii="Verdana" w:hAnsi="Verdana" w:cs="Arial"/>
          <w:sz w:val="22"/>
        </w:rPr>
        <w:t>Gestión Territorial</w:t>
      </w: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20</w:t>
      </w:r>
      <w:r w:rsidRPr="00D3287B">
        <w:rPr>
          <w:rFonts w:ascii="Verdana" w:hAnsi="Verdana" w:cs="Arial"/>
          <w:sz w:val="22"/>
          <w:szCs w:val="22"/>
        </w:rPr>
        <w:t xml:space="preserve"> puntos y un puntaje mínimo ponderado de </w:t>
      </w:r>
      <w:r w:rsidR="00933434">
        <w:rPr>
          <w:rFonts w:ascii="Verdana" w:hAnsi="Verdana" w:cs="Arial"/>
          <w:sz w:val="22"/>
          <w:szCs w:val="22"/>
        </w:rPr>
        <w:t>15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734BC3" w:rsidTr="00F918B6">
        <w:trPr>
          <w:trHeight w:val="98"/>
        </w:trPr>
        <w:tc>
          <w:tcPr>
            <w:tcW w:w="1402" w:type="dxa"/>
            <w:vMerge w:val="restart"/>
          </w:tcPr>
          <w:p w:rsidR="00734BC3" w:rsidRPr="00D3287B" w:rsidRDefault="00734BC3" w:rsidP="00C774B8">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734BC3" w:rsidRPr="00D3287B" w:rsidRDefault="00734BC3" w:rsidP="00C774B8">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657"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15 a 20</w:t>
            </w:r>
          </w:p>
        </w:tc>
      </w:tr>
      <w:tr w:rsidR="00734BC3" w:rsidRPr="00D3287B" w:rsidTr="00F918B6">
        <w:trPr>
          <w:trHeight w:val="98"/>
        </w:trPr>
        <w:tc>
          <w:tcPr>
            <w:tcW w:w="1402" w:type="dxa"/>
            <w:vMerge/>
          </w:tcPr>
          <w:p w:rsidR="00734BC3" w:rsidRPr="00D3287B" w:rsidRDefault="00734BC3" w:rsidP="00C774B8">
            <w:pPr>
              <w:spacing w:line="276" w:lineRule="auto"/>
              <w:jc w:val="both"/>
              <w:rPr>
                <w:rFonts w:ascii="Verdana" w:hAnsi="Verdana" w:cs="Arial"/>
              </w:rPr>
            </w:pPr>
          </w:p>
        </w:tc>
        <w:tc>
          <w:tcPr>
            <w:tcW w:w="369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734BC3" w:rsidRPr="00D3287B" w:rsidRDefault="00734BC3" w:rsidP="00C774B8">
            <w:pPr>
              <w:jc w:val="center"/>
              <w:rPr>
                <w:rFonts w:ascii="Verdana" w:hAnsi="Verdana" w:cs="Arial"/>
              </w:rPr>
            </w:pPr>
          </w:p>
        </w:tc>
        <w:tc>
          <w:tcPr>
            <w:tcW w:w="1657" w:type="dxa"/>
          </w:tcPr>
          <w:p w:rsidR="006A4B43" w:rsidRDefault="006A4B43" w:rsidP="00734BC3">
            <w:pPr>
              <w:spacing w:line="276" w:lineRule="auto"/>
              <w:jc w:val="center"/>
              <w:rPr>
                <w:rFonts w:ascii="Verdana" w:hAnsi="Verdana" w:cs="Arial"/>
              </w:rPr>
            </w:pPr>
          </w:p>
          <w:p w:rsidR="00734BC3" w:rsidRPr="00734BC3" w:rsidRDefault="006A4B43" w:rsidP="00734BC3">
            <w:pPr>
              <w:spacing w:line="276" w:lineRule="auto"/>
              <w:jc w:val="center"/>
              <w:rPr>
                <w:rFonts w:ascii="Verdana" w:hAnsi="Verdana" w:cs="Arial"/>
              </w:rPr>
            </w:pPr>
            <w:r>
              <w:rPr>
                <w:rFonts w:ascii="Verdana" w:hAnsi="Verdana" w:cs="Arial"/>
                <w:sz w:val="22"/>
                <w:szCs w:val="22"/>
              </w:rPr>
              <w:t>0 a 14.8</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7D7F90" w:rsidRPr="00A31D1B" w:rsidRDefault="007D7F90" w:rsidP="007D7F90">
      <w:pPr>
        <w:spacing w:line="276" w:lineRule="auto"/>
        <w:jc w:val="both"/>
        <w:rPr>
          <w:rFonts w:ascii="Verdana" w:hAnsi="Verdana" w:cs="Arial"/>
          <w:b/>
          <w:sz w:val="22"/>
          <w:szCs w:val="22"/>
        </w:rPr>
      </w:pPr>
    </w:p>
    <w:p w:rsidR="007D7F90"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Default="007D7F90" w:rsidP="007D7F90">
      <w:pPr>
        <w:spacing w:line="276" w:lineRule="auto"/>
        <w:ind w:left="644"/>
        <w:jc w:val="both"/>
        <w:rPr>
          <w:rFonts w:ascii="Verdana" w:hAnsi="Verdana" w:cs="Arial"/>
          <w:iCs/>
          <w:sz w:val="22"/>
          <w:szCs w:val="22"/>
          <w:lang w:val="es-ES"/>
        </w:rPr>
      </w:pPr>
    </w:p>
    <w:p w:rsidR="007D7F90" w:rsidRPr="00D43382" w:rsidRDefault="007D7F90" w:rsidP="007D7F90">
      <w:pPr>
        <w:numPr>
          <w:ilvl w:val="0"/>
          <w:numId w:val="9"/>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D43382" w:rsidRDefault="007D7F90" w:rsidP="007D7F90">
      <w:pPr>
        <w:spacing w:line="276" w:lineRule="auto"/>
        <w:ind w:left="644"/>
        <w:jc w:val="both"/>
        <w:rPr>
          <w:rFonts w:ascii="Verdana" w:hAnsi="Verdana" w:cs="Arial"/>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Default="007D7F90" w:rsidP="007D7F90">
      <w:pPr>
        <w:spacing w:line="276" w:lineRule="auto"/>
        <w:jc w:val="both"/>
        <w:rPr>
          <w:rFonts w:ascii="Verdana" w:hAnsi="Verdana" w:cs="Arial"/>
          <w:sz w:val="22"/>
          <w:szCs w:val="22"/>
        </w:rPr>
      </w:pPr>
    </w:p>
    <w:p w:rsidR="007D7F90" w:rsidRPr="00A31D1B"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7D7F90" w:rsidRDefault="007D7F90" w:rsidP="007D7F90">
      <w:pPr>
        <w:spacing w:line="276" w:lineRule="auto"/>
        <w:jc w:val="both"/>
        <w:rPr>
          <w:rFonts w:ascii="Verdana" w:hAnsi="Verdana" w:cs="Arial"/>
          <w:sz w:val="22"/>
          <w:szCs w:val="22"/>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Coordinación Interna:</w:t>
      </w:r>
      <w:r w:rsidRPr="003D6EC2">
        <w:rPr>
          <w:rFonts w:ascii="Verdana" w:hAnsi="Verdana" w:cs="Arial"/>
          <w:iCs/>
          <w:sz w:val="22"/>
          <w:szCs w:val="22"/>
          <w:lang w:val="es-ES"/>
        </w:rPr>
        <w:t xml:space="preserve"> Es la capacidad de acordar un plan de trabajo coordinado entre los diferentes clientes, manejando una comunicación funcional y un accionar coherente con los objetivos internos de la Institución.</w:t>
      </w:r>
    </w:p>
    <w:p w:rsidR="007D7F90" w:rsidRPr="003D6EC2" w:rsidRDefault="007D7F90"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Análisis del Entorno:</w:t>
      </w:r>
      <w:r w:rsidRPr="003D6EC2">
        <w:rPr>
          <w:rFonts w:ascii="Verdana" w:hAnsi="Verdana" w:cs="Arial"/>
          <w:iCs/>
          <w:sz w:val="22"/>
          <w:szCs w:val="22"/>
          <w:lang w:val="es-ES"/>
        </w:rPr>
        <w:t xml:space="preserve"> Es la capacidad de analizar en detalle una serie de variables, situaciones o condiciones que afectan e  impactan en el desarrollo de la Institución.</w:t>
      </w:r>
    </w:p>
    <w:p w:rsidR="007D7F90" w:rsidRPr="003D6EC2" w:rsidRDefault="007D7F90"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Proactividad:</w:t>
      </w:r>
      <w:r w:rsidRPr="003D6EC2">
        <w:rPr>
          <w:rFonts w:ascii="Verdana" w:hAnsi="Verdana" w:cs="Arial"/>
          <w:iCs/>
          <w:sz w:val="22"/>
          <w:szCs w:val="22"/>
          <w:lang w:val="es-ES"/>
        </w:rPr>
        <w:t xml:space="preserve"> Es capaz de tomar la iniciativa y anticiparse a las situaciones diarias en el desempeño de las funciones, planificándose a mediano y largo plazo.</w:t>
      </w:r>
    </w:p>
    <w:p w:rsidR="00D620AA" w:rsidRPr="003D6EC2" w:rsidRDefault="00D620AA"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Pensamiento Analítico y Conceptual:</w:t>
      </w:r>
      <w:r w:rsidRPr="003D6EC2">
        <w:rPr>
          <w:rFonts w:ascii="Verdana" w:hAnsi="Verdana" w:cs="Arial"/>
          <w:iCs/>
          <w:sz w:val="22"/>
          <w:szCs w:val="22"/>
          <w:lang w:val="es-ES"/>
        </w:rPr>
        <w:t xml:space="preserve"> Capacidad de comprender una situación trazando paso a paso de manera causal las implicancias, tener la capacidad de comprender una situación o problema juntándose las piezas, integrando diversas situaciones en un cuadro global.</w:t>
      </w:r>
    </w:p>
    <w:p w:rsidR="00D620AA" w:rsidRPr="003D6EC2" w:rsidRDefault="00D620AA"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Responsabilidad y Autocrítica:</w:t>
      </w:r>
      <w:r w:rsidRPr="003D6EC2">
        <w:rPr>
          <w:rFonts w:ascii="Verdana" w:hAnsi="Verdana" w:cs="Arial"/>
          <w:iCs/>
          <w:sz w:val="22"/>
          <w:szCs w:val="22"/>
          <w:lang w:val="es-ES"/>
        </w:rPr>
        <w:t xml:space="preserve"> Es la capacidad de analizar la propia actuación utilizando los mismos criterios, tiene la capacidad de comprometerse con las funciones, tareas y con la Institución, respondiendo por las acciones pasadas, presentes y futuras.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de </w:t>
      </w:r>
      <w:r>
        <w:rPr>
          <w:rFonts w:ascii="Verdana" w:hAnsi="Verdana" w:cs="Arial"/>
          <w:sz w:val="22"/>
          <w:szCs w:val="22"/>
        </w:rPr>
        <w:t>18,75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7D7F90" w:rsidRPr="00D3287B"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AD4CE2" w:rsidTr="00907F7C">
        <w:trPr>
          <w:trHeight w:val="259"/>
        </w:trPr>
        <w:tc>
          <w:tcPr>
            <w:tcW w:w="1895"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734BC3" w:rsidRPr="00AD4CE2" w:rsidRDefault="00734BC3" w:rsidP="00C774B8">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734BC3" w:rsidRPr="00AD4CE2" w:rsidTr="00907F7C">
        <w:trPr>
          <w:trHeight w:val="87"/>
        </w:trPr>
        <w:tc>
          <w:tcPr>
            <w:tcW w:w="1895" w:type="dxa"/>
            <w:vMerge w:val="restart"/>
          </w:tcPr>
          <w:p w:rsidR="00734BC3" w:rsidRPr="00AD4CE2" w:rsidRDefault="00734BC3" w:rsidP="00C774B8">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sidRPr="00AD4CE2">
              <w:rPr>
                <w:rFonts w:ascii="Verdana" w:hAnsi="Verdana" w:cs="Arial"/>
                <w:sz w:val="22"/>
                <w:szCs w:val="22"/>
              </w:rPr>
              <w:t>100</w:t>
            </w:r>
          </w:p>
        </w:tc>
        <w:tc>
          <w:tcPr>
            <w:tcW w:w="1758" w:type="dxa"/>
            <w:vMerge w:val="restart"/>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734BC3" w:rsidRPr="00AD4CE2" w:rsidRDefault="00734BC3" w:rsidP="00C774B8">
            <w:pPr>
              <w:jc w:val="center"/>
              <w:rPr>
                <w:rFonts w:ascii="Verdana" w:hAnsi="Verdana" w:cs="Arial"/>
              </w:rPr>
            </w:pPr>
          </w:p>
        </w:tc>
        <w:tc>
          <w:tcPr>
            <w:tcW w:w="1758"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25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75</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18.75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734BC3" w:rsidRPr="005C7B49" w:rsidRDefault="00734BC3" w:rsidP="00C774B8">
            <w:pPr>
              <w:spacing w:line="276" w:lineRule="auto"/>
              <w:jc w:val="center"/>
              <w:rPr>
                <w:rFonts w:ascii="Verdana" w:hAnsi="Verdana" w:cs="Arial"/>
              </w:rPr>
            </w:pPr>
            <w:r>
              <w:rPr>
                <w:rFonts w:ascii="Verdana" w:hAnsi="Verdana" w:cs="Arial"/>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bl>
    <w:p w:rsidR="00424D35" w:rsidRDefault="00424D35" w:rsidP="007D7F90">
      <w:pPr>
        <w:spacing w:line="276" w:lineRule="auto"/>
        <w:jc w:val="both"/>
        <w:rPr>
          <w:rFonts w:ascii="Verdana" w:hAnsi="Verdana" w:cs="Arial"/>
          <w:b/>
          <w:sz w:val="22"/>
          <w:szCs w:val="22"/>
        </w:rPr>
      </w:pPr>
    </w:p>
    <w:p w:rsidR="00C5759B" w:rsidRDefault="00C5759B"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un puntaje mínimo ponderado de </w:t>
      </w:r>
      <w:r>
        <w:rPr>
          <w:rFonts w:ascii="Verdana" w:hAnsi="Verdana" w:cs="Arial"/>
          <w:sz w:val="22"/>
          <w:szCs w:val="22"/>
        </w:rPr>
        <w:t>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21</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734BC3" w:rsidP="00C774B8">
            <w:pPr>
              <w:spacing w:line="276" w:lineRule="auto"/>
              <w:jc w:val="center"/>
              <w:rPr>
                <w:rFonts w:ascii="Verdana" w:hAnsi="Verdana" w:cs="Arial"/>
              </w:rPr>
            </w:pPr>
            <w:r>
              <w:rPr>
                <w:rFonts w:ascii="Verdana" w:eastAsia="Calibri" w:hAnsi="Verdana" w:cs="Arial"/>
                <w:bCs/>
                <w:sz w:val="22"/>
                <w:szCs w:val="22"/>
              </w:rPr>
              <w:t>40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12</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D620AA">
        <w:rPr>
          <w:rFonts w:ascii="Verdana" w:hAnsi="Verdana" w:cs="Arial"/>
          <w:b/>
          <w:sz w:val="22"/>
          <w:szCs w:val="21"/>
        </w:rPr>
        <w:t>64,7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se resolverá </w:t>
      </w:r>
      <w:r>
        <w:rPr>
          <w:rFonts w:ascii="Verdana" w:hAnsi="Verdana" w:cs="Arial"/>
          <w:snapToGrid w:val="0"/>
          <w:sz w:val="22"/>
          <w:szCs w:val="22"/>
        </w:rPr>
        <w:t>alrededor del</w:t>
      </w:r>
      <w:r w:rsidRPr="00D3287B">
        <w:rPr>
          <w:rFonts w:ascii="Verdana" w:hAnsi="Verdana" w:cs="Arial"/>
          <w:snapToGrid w:val="0"/>
          <w:sz w:val="22"/>
          <w:szCs w:val="22"/>
        </w:rPr>
        <w:t xml:space="preserve"> día </w:t>
      </w:r>
      <w:r w:rsidR="003D6EC2">
        <w:rPr>
          <w:rFonts w:ascii="Verdana" w:hAnsi="Verdana" w:cs="Arial"/>
          <w:b/>
          <w:snapToGrid w:val="0"/>
          <w:sz w:val="22"/>
          <w:szCs w:val="22"/>
        </w:rPr>
        <w:t>2</w:t>
      </w:r>
      <w:r w:rsidR="003A2FFA">
        <w:rPr>
          <w:rFonts w:ascii="Verdana" w:hAnsi="Verdana" w:cs="Arial"/>
          <w:b/>
          <w:snapToGrid w:val="0"/>
          <w:sz w:val="22"/>
          <w:szCs w:val="22"/>
        </w:rPr>
        <w:t>7</w:t>
      </w:r>
      <w:r w:rsidR="00D05823">
        <w:rPr>
          <w:rFonts w:ascii="Verdana" w:hAnsi="Verdana" w:cs="Arial"/>
          <w:b/>
          <w:snapToGrid w:val="0"/>
          <w:sz w:val="22"/>
          <w:szCs w:val="22"/>
        </w:rPr>
        <w:t xml:space="preserve"> de </w:t>
      </w:r>
      <w:r w:rsidR="006A4B43">
        <w:rPr>
          <w:rFonts w:ascii="Verdana" w:hAnsi="Verdana" w:cs="Arial"/>
          <w:b/>
          <w:snapToGrid w:val="0"/>
          <w:sz w:val="22"/>
          <w:szCs w:val="22"/>
        </w:rPr>
        <w:t xml:space="preserve">enero </w:t>
      </w:r>
      <w:r>
        <w:rPr>
          <w:rFonts w:ascii="Verdana" w:hAnsi="Verdana" w:cs="Arial"/>
          <w:b/>
          <w:snapToGrid w:val="0"/>
          <w:sz w:val="22"/>
          <w:szCs w:val="22"/>
        </w:rPr>
        <w:t>de</w:t>
      </w:r>
      <w:r w:rsidRPr="00D3287B">
        <w:rPr>
          <w:rFonts w:ascii="Verdana" w:hAnsi="Verdana" w:cs="Arial"/>
          <w:b/>
          <w:snapToGrid w:val="0"/>
          <w:sz w:val="22"/>
          <w:szCs w:val="22"/>
        </w:rPr>
        <w:t xml:space="preserve"> 201</w:t>
      </w:r>
      <w:r w:rsidR="006A4B43">
        <w:rPr>
          <w:rFonts w:ascii="Verdana" w:hAnsi="Verdana" w:cs="Arial"/>
          <w:b/>
          <w:snapToGrid w:val="0"/>
          <w:sz w:val="22"/>
          <w:szCs w:val="22"/>
        </w:rPr>
        <w:t>6</w:t>
      </w:r>
      <w:r w:rsidRPr="00D3287B">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7D7F90" w:rsidRPr="00D3287B" w:rsidRDefault="003D6EC2"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Asesoría Jurídica</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Políticas y Coordinación Intersectorial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Default="006355AB" w:rsidP="007D7F90">
      <w:pPr>
        <w:spacing w:line="276" w:lineRule="auto"/>
        <w:jc w:val="both"/>
        <w:rPr>
          <w:rFonts w:ascii="Verdana" w:hAnsi="Verdana" w:cs="Arial"/>
          <w:sz w:val="22"/>
          <w:szCs w:val="22"/>
        </w:rPr>
      </w:pPr>
    </w:p>
    <w:p w:rsidR="009D47FE" w:rsidRDefault="009D47FE"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7D7F90" w:rsidRPr="00A50C6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6D70CD" w:rsidRPr="005F6518" w:rsidRDefault="006D70CD" w:rsidP="006D70CD">
      <w:pPr>
        <w:spacing w:line="276" w:lineRule="auto"/>
        <w:jc w:val="both"/>
        <w:rPr>
          <w:rFonts w:ascii="Verdana" w:hAnsi="Verdana" w:cs="Arial"/>
          <w:sz w:val="22"/>
          <w:szCs w:val="22"/>
        </w:rPr>
      </w:pPr>
      <w:r w:rsidRPr="006A4B43">
        <w:rPr>
          <w:rFonts w:ascii="Verdana" w:hAnsi="Verdana" w:cs="Arial"/>
          <w:sz w:val="22"/>
          <w:szCs w:val="22"/>
        </w:rPr>
        <w:t xml:space="preserve">La duración del contrato </w:t>
      </w:r>
      <w:r>
        <w:rPr>
          <w:rFonts w:ascii="Verdana" w:hAnsi="Verdana" w:cs="Arial"/>
          <w:sz w:val="22"/>
          <w:szCs w:val="22"/>
        </w:rPr>
        <w:t>a honorarios será hasta el 31 de diciembre del año 2016, con posibilidad de renovación para el año 2017 de acuerdo al desempeño obtenido.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A8" w:rsidRDefault="002134A8">
      <w:r>
        <w:separator/>
      </w:r>
    </w:p>
  </w:endnote>
  <w:endnote w:type="continuationSeparator" w:id="0">
    <w:p w:rsidR="002134A8" w:rsidRDefault="0021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4F38C7" w:rsidRDefault="00634D7F">
        <w:pPr>
          <w:pStyle w:val="Piedepgina"/>
          <w:jc w:val="right"/>
        </w:pPr>
        <w:r w:rsidRPr="00D3287B">
          <w:rPr>
            <w:rFonts w:ascii="Verdana" w:hAnsi="Verdana"/>
            <w:sz w:val="22"/>
          </w:rPr>
          <w:fldChar w:fldCharType="begin"/>
        </w:r>
        <w:r w:rsidR="004F38C7" w:rsidRPr="00D3287B">
          <w:rPr>
            <w:rFonts w:ascii="Verdana" w:hAnsi="Verdana"/>
            <w:sz w:val="22"/>
          </w:rPr>
          <w:instrText xml:space="preserve"> PAGE   \* MERGEFORMAT </w:instrText>
        </w:r>
        <w:r w:rsidRPr="00D3287B">
          <w:rPr>
            <w:rFonts w:ascii="Verdana" w:hAnsi="Verdana"/>
            <w:sz w:val="22"/>
          </w:rPr>
          <w:fldChar w:fldCharType="separate"/>
        </w:r>
        <w:r w:rsidR="00FA04B2">
          <w:rPr>
            <w:rFonts w:ascii="Verdana" w:hAnsi="Verdana"/>
            <w:noProof/>
            <w:sz w:val="22"/>
          </w:rPr>
          <w:t>17</w:t>
        </w:r>
        <w:r w:rsidRPr="00D3287B">
          <w:rPr>
            <w:rFonts w:ascii="Verdana" w:hAnsi="Verdana"/>
            <w:sz w:val="22"/>
          </w:rPr>
          <w:fldChar w:fldCharType="end"/>
        </w:r>
      </w:p>
    </w:sdtContent>
  </w:sdt>
  <w:p w:rsidR="004F38C7" w:rsidRDefault="004F38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A8" w:rsidRDefault="002134A8">
      <w:r>
        <w:separator/>
      </w:r>
    </w:p>
  </w:footnote>
  <w:footnote w:type="continuationSeparator" w:id="0">
    <w:p w:rsidR="002134A8" w:rsidRDefault="0021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C7" w:rsidRDefault="004F38C7"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902769E"/>
    <w:multiLevelType w:val="hybridMultilevel"/>
    <w:tmpl w:val="0CF684A2"/>
    <w:lvl w:ilvl="0" w:tplc="B34AAC24">
      <w:start w:val="1"/>
      <w:numFmt w:val="decimal"/>
      <w:lvlText w:val="%1."/>
      <w:lvlJc w:val="left"/>
      <w:pPr>
        <w:tabs>
          <w:tab w:val="num" w:pos="720"/>
        </w:tabs>
        <w:ind w:left="720" w:hanging="360"/>
      </w:pPr>
      <w:rPr>
        <w:rFonts w:asciiTheme="minorHAnsi" w:hAnsiTheme="minorHAns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A37528"/>
    <w:multiLevelType w:val="hybridMultilevel"/>
    <w:tmpl w:val="A09881B2"/>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11"/>
  </w:num>
  <w:num w:numId="3">
    <w:abstractNumId w:val="5"/>
  </w:num>
  <w:num w:numId="4">
    <w:abstractNumId w:val="7"/>
  </w:num>
  <w:num w:numId="5">
    <w:abstractNumId w:val="2"/>
  </w:num>
  <w:num w:numId="6">
    <w:abstractNumId w:val="1"/>
  </w:num>
  <w:num w:numId="7">
    <w:abstractNumId w:val="9"/>
  </w:num>
  <w:num w:numId="8">
    <w:abstractNumId w:val="6"/>
  </w:num>
  <w:num w:numId="9">
    <w:abstractNumId w:val="12"/>
  </w:num>
  <w:num w:numId="10">
    <w:abstractNumId w:val="8"/>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33A3"/>
    <w:rsid w:val="000835DE"/>
    <w:rsid w:val="00092374"/>
    <w:rsid w:val="0009559E"/>
    <w:rsid w:val="000C551D"/>
    <w:rsid w:val="00131396"/>
    <w:rsid w:val="001566B1"/>
    <w:rsid w:val="00156D2F"/>
    <w:rsid w:val="001C5561"/>
    <w:rsid w:val="001E17A2"/>
    <w:rsid w:val="002134A8"/>
    <w:rsid w:val="00280C0F"/>
    <w:rsid w:val="002B3095"/>
    <w:rsid w:val="002D57C2"/>
    <w:rsid w:val="002F335F"/>
    <w:rsid w:val="0031652B"/>
    <w:rsid w:val="0032775B"/>
    <w:rsid w:val="0037465A"/>
    <w:rsid w:val="003A2FFA"/>
    <w:rsid w:val="003C0E1F"/>
    <w:rsid w:val="003D6EC2"/>
    <w:rsid w:val="00403E95"/>
    <w:rsid w:val="00424436"/>
    <w:rsid w:val="00424D35"/>
    <w:rsid w:val="0048111C"/>
    <w:rsid w:val="004C3EA5"/>
    <w:rsid w:val="004E04B1"/>
    <w:rsid w:val="004E39C0"/>
    <w:rsid w:val="004F38C7"/>
    <w:rsid w:val="0050798A"/>
    <w:rsid w:val="0052493D"/>
    <w:rsid w:val="00527285"/>
    <w:rsid w:val="0056002A"/>
    <w:rsid w:val="005740D0"/>
    <w:rsid w:val="00574331"/>
    <w:rsid w:val="0059641F"/>
    <w:rsid w:val="005A249B"/>
    <w:rsid w:val="005E1B38"/>
    <w:rsid w:val="005E5A44"/>
    <w:rsid w:val="005E7CC1"/>
    <w:rsid w:val="00634D7F"/>
    <w:rsid w:val="006355AB"/>
    <w:rsid w:val="00641A41"/>
    <w:rsid w:val="006573E6"/>
    <w:rsid w:val="00691D0F"/>
    <w:rsid w:val="006A4B43"/>
    <w:rsid w:val="006C57A0"/>
    <w:rsid w:val="006D70CD"/>
    <w:rsid w:val="006F6932"/>
    <w:rsid w:val="00717480"/>
    <w:rsid w:val="0072194E"/>
    <w:rsid w:val="00734BC3"/>
    <w:rsid w:val="00752EA3"/>
    <w:rsid w:val="007961CB"/>
    <w:rsid w:val="007B0FA7"/>
    <w:rsid w:val="007D7F90"/>
    <w:rsid w:val="0080085B"/>
    <w:rsid w:val="008038F3"/>
    <w:rsid w:val="00813F70"/>
    <w:rsid w:val="0084640C"/>
    <w:rsid w:val="008777A3"/>
    <w:rsid w:val="008B2220"/>
    <w:rsid w:val="008E18D9"/>
    <w:rsid w:val="009072DE"/>
    <w:rsid w:val="00907F7C"/>
    <w:rsid w:val="00933434"/>
    <w:rsid w:val="0094560E"/>
    <w:rsid w:val="00985184"/>
    <w:rsid w:val="00997EFD"/>
    <w:rsid w:val="009B1C4B"/>
    <w:rsid w:val="009C07E4"/>
    <w:rsid w:val="009D47FE"/>
    <w:rsid w:val="00A152CF"/>
    <w:rsid w:val="00A17A2B"/>
    <w:rsid w:val="00A2442F"/>
    <w:rsid w:val="00A56072"/>
    <w:rsid w:val="00A95EB3"/>
    <w:rsid w:val="00AA40B7"/>
    <w:rsid w:val="00AE41C4"/>
    <w:rsid w:val="00AE6A3E"/>
    <w:rsid w:val="00B57602"/>
    <w:rsid w:val="00B57934"/>
    <w:rsid w:val="00B83DBB"/>
    <w:rsid w:val="00BA3320"/>
    <w:rsid w:val="00BB3F39"/>
    <w:rsid w:val="00BB65E9"/>
    <w:rsid w:val="00C210AD"/>
    <w:rsid w:val="00C305B8"/>
    <w:rsid w:val="00C362A6"/>
    <w:rsid w:val="00C53506"/>
    <w:rsid w:val="00C553E6"/>
    <w:rsid w:val="00C5759B"/>
    <w:rsid w:val="00C774B8"/>
    <w:rsid w:val="00C920F5"/>
    <w:rsid w:val="00C94086"/>
    <w:rsid w:val="00CA0E6B"/>
    <w:rsid w:val="00CA3F30"/>
    <w:rsid w:val="00CD25A1"/>
    <w:rsid w:val="00D05823"/>
    <w:rsid w:val="00D17B4C"/>
    <w:rsid w:val="00D545F0"/>
    <w:rsid w:val="00D620AA"/>
    <w:rsid w:val="00D63C3C"/>
    <w:rsid w:val="00D85509"/>
    <w:rsid w:val="00DC3878"/>
    <w:rsid w:val="00E15D33"/>
    <w:rsid w:val="00E51A40"/>
    <w:rsid w:val="00EC2FE5"/>
    <w:rsid w:val="00F43279"/>
    <w:rsid w:val="00F440EC"/>
    <w:rsid w:val="00F6733E"/>
    <w:rsid w:val="00F76E7E"/>
    <w:rsid w:val="00F918B6"/>
    <w:rsid w:val="00FA0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75F55-3F74-411B-AE09-82997B81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nhideWhenUsed/>
    <w:rsid w:val="007D7F90"/>
    <w:pPr>
      <w:spacing w:before="100" w:beforeAutospacing="1" w:after="100" w:afterAutospacing="1"/>
    </w:pPr>
    <w:rPr>
      <w:lang w:val="es-ES"/>
    </w:rPr>
  </w:style>
  <w:style w:type="character" w:styleId="Refdecomentario">
    <w:name w:val="annotation reference"/>
    <w:basedOn w:val="Fuentedeprrafopredeter"/>
    <w:uiPriority w:val="99"/>
    <w:semiHidden/>
    <w:unhideWhenUsed/>
    <w:rsid w:val="003D6EC2"/>
    <w:rPr>
      <w:sz w:val="16"/>
      <w:szCs w:val="16"/>
    </w:rPr>
  </w:style>
  <w:style w:type="paragraph" w:styleId="Textocomentario">
    <w:name w:val="annotation text"/>
    <w:basedOn w:val="Normal"/>
    <w:link w:val="TextocomentarioCar"/>
    <w:uiPriority w:val="99"/>
    <w:semiHidden/>
    <w:unhideWhenUsed/>
    <w:rsid w:val="003D6EC2"/>
    <w:rPr>
      <w:sz w:val="20"/>
      <w:szCs w:val="20"/>
    </w:rPr>
  </w:style>
  <w:style w:type="character" w:customStyle="1" w:styleId="TextocomentarioCar">
    <w:name w:val="Texto comentario Car"/>
    <w:basedOn w:val="Fuentedeprrafopredeter"/>
    <w:link w:val="Textocomentario"/>
    <w:uiPriority w:val="99"/>
    <w:semiHidden/>
    <w:rsid w:val="003D6EC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D6EC2"/>
    <w:rPr>
      <w:b/>
      <w:bCs/>
    </w:rPr>
  </w:style>
  <w:style w:type="character" w:customStyle="1" w:styleId="AsuntodelcomentarioCar">
    <w:name w:val="Asunto del comentario Car"/>
    <w:basedOn w:val="TextocomentarioCar"/>
    <w:link w:val="Asuntodelcomentario"/>
    <w:uiPriority w:val="99"/>
    <w:semiHidden/>
    <w:rsid w:val="003D6EC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D6EC2"/>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EC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18245-021B-4AD4-88DE-872BB677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4492</Words>
  <Characters>24706</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dcterms:created xsi:type="dcterms:W3CDTF">2016-03-03T14:34:00Z</dcterms:created>
  <dcterms:modified xsi:type="dcterms:W3CDTF">2016-03-03T14:34:00Z</dcterms:modified>
</cp:coreProperties>
</file>