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7F90" w:rsidRPr="00D3287B" w:rsidRDefault="007D7F90" w:rsidP="007D7F90">
      <w:pPr>
        <w:spacing w:line="276" w:lineRule="auto"/>
        <w:jc w:val="both"/>
        <w:rPr>
          <w:rFonts w:ascii="Verdana" w:hAnsi="Verdana" w:cs="Arial"/>
          <w:b/>
          <w:sz w:val="22"/>
          <w:szCs w:val="22"/>
        </w:rPr>
      </w:pPr>
      <w:r w:rsidRPr="00D3287B">
        <w:rPr>
          <w:rFonts w:ascii="Verdana" w:hAnsi="Verdana" w:cs="Arial"/>
          <w:b/>
          <w:noProof/>
          <w:sz w:val="22"/>
          <w:szCs w:val="22"/>
          <w:lang w:eastAsia="es-CL"/>
        </w:rPr>
        <w:drawing>
          <wp:anchor distT="0" distB="0" distL="114300" distR="114300" simplePos="0" relativeHeight="251659264" behindDoc="1" locked="0" layoutInCell="1" allowOverlap="1">
            <wp:simplePos x="0" y="0"/>
            <wp:positionH relativeFrom="column">
              <wp:posOffset>1967865</wp:posOffset>
            </wp:positionH>
            <wp:positionV relativeFrom="paragraph">
              <wp:posOffset>-175895</wp:posOffset>
            </wp:positionV>
            <wp:extent cx="1533525" cy="1348361"/>
            <wp:effectExtent l="19050" t="0" r="9525" b="0"/>
            <wp:wrapNone/>
            <wp:docPr id="3" name="Imagen 1" descr="Logo SENADIS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 SENADIS (CMYK)"/>
                    <pic:cNvPicPr>
                      <a:picLocks noChangeAspect="1" noChangeArrowheads="1"/>
                    </pic:cNvPicPr>
                  </pic:nvPicPr>
                  <pic:blipFill>
                    <a:blip r:embed="rId8" cstate="print"/>
                    <a:srcRect/>
                    <a:stretch>
                      <a:fillRect/>
                    </a:stretch>
                  </pic:blipFill>
                  <pic:spPr bwMode="auto">
                    <a:xfrm>
                      <a:off x="0" y="0"/>
                      <a:ext cx="1533525" cy="1348361"/>
                    </a:xfrm>
                    <a:prstGeom prst="rect">
                      <a:avLst/>
                    </a:prstGeom>
                    <a:noFill/>
                    <a:ln w="9525">
                      <a:noFill/>
                      <a:miter lim="800000"/>
                      <a:headEnd/>
                      <a:tailEnd/>
                    </a:ln>
                  </pic:spPr>
                </pic:pic>
              </a:graphicData>
            </a:graphic>
          </wp:anchor>
        </w:drawing>
      </w:r>
    </w:p>
    <w:p w:rsidR="007D7F90" w:rsidRPr="00D3287B" w:rsidRDefault="007D7F90" w:rsidP="007D7F90">
      <w:pPr>
        <w:spacing w:line="276" w:lineRule="auto"/>
        <w:jc w:val="both"/>
        <w:rPr>
          <w:rFonts w:ascii="Verdana" w:hAnsi="Verdana" w:cs="Arial"/>
          <w:sz w:val="22"/>
          <w:szCs w:val="22"/>
        </w:rPr>
      </w:pPr>
    </w:p>
    <w:p w:rsidR="007D7F90" w:rsidRPr="00D3287B" w:rsidRDefault="007D7F90" w:rsidP="007D7F90">
      <w:pPr>
        <w:spacing w:line="276" w:lineRule="auto"/>
        <w:jc w:val="both"/>
        <w:rPr>
          <w:rFonts w:ascii="Verdana" w:hAnsi="Verdana" w:cs="Arial"/>
          <w:sz w:val="22"/>
          <w:szCs w:val="22"/>
        </w:rPr>
      </w:pPr>
    </w:p>
    <w:p w:rsidR="007D7F90" w:rsidRPr="00D3287B" w:rsidRDefault="007D7F90" w:rsidP="007D7F90">
      <w:pPr>
        <w:spacing w:line="276" w:lineRule="auto"/>
        <w:jc w:val="both"/>
        <w:rPr>
          <w:rFonts w:ascii="Verdana" w:hAnsi="Verdana" w:cs="Arial"/>
          <w:sz w:val="22"/>
          <w:szCs w:val="22"/>
        </w:rPr>
      </w:pPr>
    </w:p>
    <w:p w:rsidR="007D7F90" w:rsidRPr="00D3287B" w:rsidRDefault="007D7F90" w:rsidP="007D7F90">
      <w:pPr>
        <w:spacing w:line="276" w:lineRule="auto"/>
        <w:jc w:val="both"/>
        <w:rPr>
          <w:rFonts w:ascii="Verdana" w:hAnsi="Verdana" w:cs="Arial"/>
          <w:sz w:val="22"/>
          <w:szCs w:val="22"/>
        </w:rPr>
      </w:pPr>
    </w:p>
    <w:p w:rsidR="007D7F90" w:rsidRPr="00D3287B" w:rsidRDefault="007D7F90" w:rsidP="007D7F90">
      <w:pPr>
        <w:spacing w:line="276" w:lineRule="auto"/>
        <w:jc w:val="both"/>
        <w:rPr>
          <w:rFonts w:ascii="Verdana" w:hAnsi="Verdana" w:cs="Arial"/>
          <w:sz w:val="22"/>
          <w:szCs w:val="22"/>
        </w:rPr>
      </w:pPr>
    </w:p>
    <w:p w:rsidR="007D7F90" w:rsidRPr="00D3287B" w:rsidRDefault="007D7F90" w:rsidP="007D7F90">
      <w:pPr>
        <w:spacing w:line="276" w:lineRule="auto"/>
        <w:jc w:val="both"/>
        <w:rPr>
          <w:rFonts w:ascii="Verdana" w:hAnsi="Verdana" w:cs="Arial"/>
          <w:sz w:val="22"/>
          <w:szCs w:val="22"/>
        </w:rPr>
      </w:pPr>
    </w:p>
    <w:p w:rsidR="007D7F90" w:rsidRPr="00D3287B" w:rsidRDefault="007D7F90" w:rsidP="007D7F90">
      <w:pPr>
        <w:spacing w:line="276" w:lineRule="auto"/>
        <w:jc w:val="both"/>
        <w:rPr>
          <w:rFonts w:ascii="Verdana" w:hAnsi="Verdana" w:cs="Arial"/>
          <w:sz w:val="22"/>
          <w:szCs w:val="22"/>
        </w:rPr>
      </w:pPr>
    </w:p>
    <w:p w:rsidR="007D7F90" w:rsidRPr="00D3287B" w:rsidRDefault="007D7F90" w:rsidP="007D7F90">
      <w:pPr>
        <w:spacing w:line="276" w:lineRule="auto"/>
        <w:jc w:val="both"/>
        <w:rPr>
          <w:rFonts w:ascii="Verdana" w:hAnsi="Verdana" w:cs="Arial"/>
          <w:sz w:val="22"/>
          <w:szCs w:val="22"/>
        </w:rPr>
      </w:pPr>
    </w:p>
    <w:p w:rsidR="007D7F90" w:rsidRPr="00D3287B" w:rsidRDefault="007D7F90" w:rsidP="007D7F90">
      <w:pPr>
        <w:spacing w:line="276" w:lineRule="auto"/>
        <w:jc w:val="both"/>
        <w:rPr>
          <w:rFonts w:ascii="Verdana" w:hAnsi="Verdana" w:cs="Arial"/>
          <w:sz w:val="22"/>
          <w:szCs w:val="22"/>
        </w:rPr>
      </w:pPr>
    </w:p>
    <w:p w:rsidR="007D7F90" w:rsidRPr="00D3287B" w:rsidRDefault="007D7F90" w:rsidP="007D7F90">
      <w:pPr>
        <w:spacing w:line="276" w:lineRule="auto"/>
        <w:jc w:val="both"/>
        <w:rPr>
          <w:rFonts w:ascii="Verdana" w:hAnsi="Verdana" w:cs="Arial"/>
          <w:sz w:val="22"/>
          <w:szCs w:val="22"/>
        </w:rPr>
      </w:pPr>
    </w:p>
    <w:tbl>
      <w:tblPr>
        <w:tblStyle w:val="Tablaconcuadrcula"/>
        <w:tblW w:w="0" w:type="auto"/>
        <w:tblBorders>
          <w:left w:val="none" w:sz="0" w:space="0" w:color="auto"/>
          <w:right w:val="none" w:sz="0" w:space="0" w:color="auto"/>
        </w:tblBorders>
        <w:tblLook w:val="04A0"/>
      </w:tblPr>
      <w:tblGrid>
        <w:gridCol w:w="8644"/>
      </w:tblGrid>
      <w:tr w:rsidR="007D7F90" w:rsidRPr="00D3287B" w:rsidTr="00C774B8">
        <w:tc>
          <w:tcPr>
            <w:tcW w:w="8644" w:type="dxa"/>
          </w:tcPr>
          <w:p w:rsidR="00131396" w:rsidRDefault="00131396" w:rsidP="00C774B8">
            <w:pPr>
              <w:spacing w:line="276" w:lineRule="auto"/>
              <w:jc w:val="center"/>
              <w:rPr>
                <w:rFonts w:ascii="Verdana" w:hAnsi="Verdana" w:cs="Arial"/>
                <w:b/>
              </w:rPr>
            </w:pPr>
          </w:p>
          <w:p w:rsidR="007D7F90" w:rsidRPr="00813F70" w:rsidRDefault="007D7F90" w:rsidP="00C774B8">
            <w:pPr>
              <w:spacing w:line="276" w:lineRule="auto"/>
              <w:jc w:val="center"/>
              <w:rPr>
                <w:rFonts w:ascii="Verdana" w:hAnsi="Verdana" w:cs="Arial"/>
                <w:b/>
              </w:rPr>
            </w:pPr>
            <w:r w:rsidRPr="00813F70">
              <w:rPr>
                <w:rFonts w:ascii="Verdana" w:hAnsi="Verdana" w:cs="Arial"/>
                <w:b/>
              </w:rPr>
              <w:t>PAUTA DEL PROCESO DE SELECCIÓN</w:t>
            </w:r>
          </w:p>
          <w:p w:rsidR="007D7F90" w:rsidRPr="00813F70" w:rsidRDefault="007D7F90" w:rsidP="00C774B8">
            <w:pPr>
              <w:spacing w:line="276" w:lineRule="auto"/>
              <w:jc w:val="center"/>
              <w:rPr>
                <w:rFonts w:ascii="Verdana" w:hAnsi="Verdana" w:cs="Arial"/>
                <w:b/>
              </w:rPr>
            </w:pPr>
            <w:r w:rsidRPr="00813F70">
              <w:rPr>
                <w:rFonts w:ascii="Verdana" w:hAnsi="Verdana" w:cs="Arial"/>
                <w:b/>
              </w:rPr>
              <w:t>PARA PROVEER EL CARGO DE</w:t>
            </w:r>
          </w:p>
          <w:p w:rsidR="007D7F90" w:rsidRPr="00D3287B" w:rsidRDefault="003756AE" w:rsidP="00C774B8">
            <w:pPr>
              <w:spacing w:line="276" w:lineRule="auto"/>
              <w:jc w:val="center"/>
              <w:rPr>
                <w:rFonts w:ascii="Verdana" w:hAnsi="Verdana" w:cs="Arial"/>
                <w:b/>
              </w:rPr>
            </w:pPr>
            <w:r w:rsidRPr="00813F70">
              <w:rPr>
                <w:rFonts w:ascii="Verdana" w:hAnsi="Verdana" w:cs="Arial"/>
                <w:b/>
              </w:rPr>
              <w:t xml:space="preserve">PROFESIONAL </w:t>
            </w:r>
            <w:r>
              <w:rPr>
                <w:rFonts w:ascii="Verdana" w:hAnsi="Verdana" w:cs="Arial"/>
                <w:b/>
              </w:rPr>
              <w:t xml:space="preserve">PROGRAMA DOI, </w:t>
            </w:r>
            <w:r w:rsidR="00D856CA">
              <w:rPr>
                <w:rFonts w:ascii="Verdana" w:hAnsi="Verdana" w:cs="Arial"/>
                <w:b/>
              </w:rPr>
              <w:t>Á</w:t>
            </w:r>
            <w:r>
              <w:rPr>
                <w:rFonts w:ascii="Verdana" w:hAnsi="Verdana" w:cs="Arial"/>
                <w:b/>
              </w:rPr>
              <w:t>REA ADMINISTRACIÓN Y PLANIFICACIÓN</w:t>
            </w:r>
            <w:r w:rsidR="00D856CA">
              <w:rPr>
                <w:rFonts w:ascii="Verdana" w:hAnsi="Verdana" w:cs="Arial"/>
                <w:b/>
              </w:rPr>
              <w:t>,</w:t>
            </w:r>
            <w:r w:rsidRPr="00813F70">
              <w:rPr>
                <w:rFonts w:ascii="Verdana" w:hAnsi="Verdana" w:cs="Arial"/>
                <w:b/>
              </w:rPr>
              <w:t xml:space="preserve"> </w:t>
            </w:r>
            <w:bookmarkStart w:id="0" w:name="_GoBack"/>
            <w:bookmarkEnd w:id="0"/>
            <w:r w:rsidR="003D6EC2" w:rsidRPr="00813F70">
              <w:rPr>
                <w:rFonts w:ascii="Verdana" w:hAnsi="Verdana" w:cs="Arial"/>
                <w:b/>
              </w:rPr>
              <w:t xml:space="preserve">DEPARTAMENTO DE </w:t>
            </w:r>
            <w:r w:rsidR="00813F70" w:rsidRPr="00813F70">
              <w:rPr>
                <w:rFonts w:ascii="Verdana" w:hAnsi="Verdana" w:cs="Arial"/>
                <w:b/>
              </w:rPr>
              <w:t>POLÍTICAS Y COORDINACIÓN INTERSECTORIAL</w:t>
            </w:r>
          </w:p>
          <w:p w:rsidR="007D7F90" w:rsidRPr="00D3287B" w:rsidRDefault="007D7F90" w:rsidP="00C774B8">
            <w:pPr>
              <w:spacing w:line="276" w:lineRule="auto"/>
              <w:jc w:val="center"/>
              <w:rPr>
                <w:rFonts w:ascii="Verdana" w:hAnsi="Verdana" w:cs="Arial"/>
                <w:b/>
              </w:rPr>
            </w:pPr>
          </w:p>
        </w:tc>
      </w:tr>
    </w:tbl>
    <w:p w:rsidR="007D7F90" w:rsidRPr="00D3287B" w:rsidRDefault="007D7F90" w:rsidP="007D7F90">
      <w:pPr>
        <w:spacing w:line="276" w:lineRule="auto"/>
        <w:jc w:val="center"/>
        <w:rPr>
          <w:rFonts w:ascii="Verdana" w:hAnsi="Verdana" w:cs="Arial"/>
          <w:sz w:val="22"/>
          <w:szCs w:val="22"/>
        </w:rPr>
      </w:pPr>
    </w:p>
    <w:p w:rsidR="007D7F90" w:rsidRPr="00D3287B" w:rsidRDefault="007D7F90" w:rsidP="007D7F90">
      <w:pPr>
        <w:spacing w:line="276" w:lineRule="auto"/>
        <w:jc w:val="center"/>
        <w:rPr>
          <w:rFonts w:ascii="Verdana" w:hAnsi="Verdana" w:cs="Arial"/>
          <w:sz w:val="22"/>
          <w:szCs w:val="22"/>
        </w:rPr>
      </w:pPr>
      <w:r w:rsidRPr="00C553E6">
        <w:rPr>
          <w:rFonts w:ascii="Verdana" w:hAnsi="Verdana" w:cs="Arial"/>
          <w:sz w:val="22"/>
          <w:szCs w:val="22"/>
        </w:rPr>
        <w:t xml:space="preserve">(CÓDIGO: </w:t>
      </w:r>
      <w:r w:rsidR="00D856CA">
        <w:rPr>
          <w:rFonts w:ascii="Verdana" w:hAnsi="Verdana" w:cs="Arial"/>
          <w:sz w:val="22"/>
          <w:szCs w:val="22"/>
        </w:rPr>
        <w:t>CP037</w:t>
      </w:r>
      <w:r w:rsidRPr="00C553E6">
        <w:rPr>
          <w:rFonts w:ascii="Verdana" w:hAnsi="Verdana" w:cs="Arial"/>
          <w:sz w:val="22"/>
          <w:szCs w:val="22"/>
        </w:rPr>
        <w:t>/2015)</w:t>
      </w:r>
    </w:p>
    <w:p w:rsidR="007D7F90" w:rsidRPr="00D3287B" w:rsidRDefault="007D7F90" w:rsidP="007D7F90">
      <w:pPr>
        <w:spacing w:line="276" w:lineRule="auto"/>
        <w:jc w:val="both"/>
        <w:rPr>
          <w:rFonts w:ascii="Verdana" w:hAnsi="Verdana" w:cs="Arial"/>
          <w:sz w:val="22"/>
          <w:szCs w:val="22"/>
        </w:rPr>
      </w:pPr>
    </w:p>
    <w:p w:rsidR="007D7F90" w:rsidRPr="00D3287B" w:rsidRDefault="007D7F90" w:rsidP="007D7F90">
      <w:pPr>
        <w:spacing w:line="276" w:lineRule="auto"/>
        <w:jc w:val="both"/>
        <w:rPr>
          <w:rFonts w:ascii="Verdana" w:hAnsi="Verdana" w:cs="Arial"/>
          <w:sz w:val="22"/>
          <w:szCs w:val="22"/>
        </w:rPr>
      </w:pPr>
    </w:p>
    <w:p w:rsidR="007D7F90" w:rsidRDefault="007D7F90" w:rsidP="007D7F90">
      <w:pPr>
        <w:spacing w:line="276" w:lineRule="auto"/>
        <w:jc w:val="both"/>
        <w:rPr>
          <w:rFonts w:ascii="Verdana" w:hAnsi="Verdana" w:cs="Arial"/>
          <w:sz w:val="22"/>
          <w:szCs w:val="22"/>
        </w:rPr>
      </w:pPr>
    </w:p>
    <w:p w:rsidR="007D7F90" w:rsidRPr="00D3287B" w:rsidRDefault="007D7F90" w:rsidP="007D7F90">
      <w:pPr>
        <w:spacing w:line="276" w:lineRule="auto"/>
        <w:jc w:val="both"/>
        <w:rPr>
          <w:rFonts w:ascii="Verdana" w:hAnsi="Verdana" w:cs="Arial"/>
          <w:sz w:val="22"/>
          <w:szCs w:val="22"/>
        </w:rPr>
      </w:pPr>
    </w:p>
    <w:p w:rsidR="007D7F90" w:rsidRPr="00D3287B" w:rsidRDefault="007D7F90" w:rsidP="007D7F90">
      <w:pPr>
        <w:spacing w:line="276" w:lineRule="auto"/>
        <w:jc w:val="both"/>
        <w:rPr>
          <w:rFonts w:ascii="Verdana" w:hAnsi="Verdana" w:cs="Arial"/>
          <w:sz w:val="22"/>
          <w:szCs w:val="22"/>
        </w:rPr>
      </w:pPr>
    </w:p>
    <w:p w:rsidR="007D7F90" w:rsidRPr="00D3287B" w:rsidRDefault="007D7F90" w:rsidP="007D7F90">
      <w:pPr>
        <w:spacing w:line="276" w:lineRule="auto"/>
        <w:jc w:val="both"/>
        <w:rPr>
          <w:rFonts w:ascii="Verdana" w:hAnsi="Verdana" w:cs="Arial"/>
          <w:sz w:val="22"/>
          <w:szCs w:val="22"/>
        </w:rPr>
      </w:pPr>
    </w:p>
    <w:p w:rsidR="007D7F90" w:rsidRPr="00D3287B" w:rsidRDefault="007D7F90" w:rsidP="007D7F90">
      <w:pPr>
        <w:spacing w:line="276" w:lineRule="auto"/>
        <w:jc w:val="both"/>
        <w:rPr>
          <w:rFonts w:ascii="Verdana" w:hAnsi="Verdana" w:cs="Arial"/>
          <w:sz w:val="22"/>
          <w:szCs w:val="22"/>
        </w:rPr>
      </w:pPr>
    </w:p>
    <w:p w:rsidR="007D7F90" w:rsidRPr="00D3287B" w:rsidRDefault="007D7F90" w:rsidP="007D7F90">
      <w:pPr>
        <w:spacing w:line="276" w:lineRule="auto"/>
        <w:jc w:val="both"/>
        <w:rPr>
          <w:rFonts w:ascii="Verdana" w:hAnsi="Verdana" w:cs="Arial"/>
          <w:sz w:val="22"/>
          <w:szCs w:val="22"/>
        </w:rPr>
      </w:pPr>
    </w:p>
    <w:p w:rsidR="007D7F90" w:rsidRDefault="007D7F90" w:rsidP="007D7F90">
      <w:pPr>
        <w:spacing w:line="276" w:lineRule="auto"/>
        <w:jc w:val="both"/>
        <w:rPr>
          <w:rFonts w:ascii="Verdana" w:hAnsi="Verdana" w:cs="Arial"/>
          <w:sz w:val="22"/>
          <w:szCs w:val="22"/>
        </w:rPr>
      </w:pPr>
    </w:p>
    <w:p w:rsidR="007D7F90" w:rsidRDefault="007D7F90" w:rsidP="007D7F90">
      <w:pPr>
        <w:spacing w:line="276" w:lineRule="auto"/>
        <w:jc w:val="both"/>
        <w:rPr>
          <w:rFonts w:ascii="Verdana" w:hAnsi="Verdana" w:cs="Arial"/>
          <w:sz w:val="22"/>
          <w:szCs w:val="22"/>
        </w:rPr>
      </w:pPr>
    </w:p>
    <w:p w:rsidR="007D7F90" w:rsidRDefault="007D7F90" w:rsidP="007D7F90">
      <w:pPr>
        <w:spacing w:line="276" w:lineRule="auto"/>
        <w:jc w:val="both"/>
        <w:rPr>
          <w:rFonts w:ascii="Verdana" w:hAnsi="Verdana" w:cs="Arial"/>
          <w:sz w:val="22"/>
          <w:szCs w:val="22"/>
        </w:rPr>
      </w:pPr>
    </w:p>
    <w:p w:rsidR="007D7F90" w:rsidRDefault="007D7F90" w:rsidP="007D7F90">
      <w:pPr>
        <w:spacing w:line="276" w:lineRule="auto"/>
        <w:jc w:val="both"/>
        <w:rPr>
          <w:rFonts w:ascii="Verdana" w:hAnsi="Verdana" w:cs="Arial"/>
          <w:sz w:val="22"/>
          <w:szCs w:val="22"/>
        </w:rPr>
      </w:pPr>
    </w:p>
    <w:p w:rsidR="007D7F90" w:rsidRDefault="007D7F90" w:rsidP="007D7F90">
      <w:pPr>
        <w:spacing w:line="276" w:lineRule="auto"/>
        <w:jc w:val="both"/>
        <w:rPr>
          <w:rFonts w:ascii="Verdana" w:hAnsi="Verdana" w:cs="Arial"/>
          <w:sz w:val="22"/>
          <w:szCs w:val="22"/>
        </w:rPr>
      </w:pPr>
    </w:p>
    <w:p w:rsidR="007D7F90" w:rsidRDefault="007D7F90" w:rsidP="007D7F90">
      <w:pPr>
        <w:spacing w:line="276" w:lineRule="auto"/>
        <w:jc w:val="both"/>
        <w:rPr>
          <w:rFonts w:ascii="Verdana" w:hAnsi="Verdana" w:cs="Arial"/>
          <w:sz w:val="22"/>
          <w:szCs w:val="22"/>
        </w:rPr>
      </w:pPr>
    </w:p>
    <w:p w:rsidR="007D7F90" w:rsidRDefault="007D7F90" w:rsidP="007D7F90">
      <w:pPr>
        <w:spacing w:line="276" w:lineRule="auto"/>
        <w:jc w:val="both"/>
        <w:rPr>
          <w:rFonts w:ascii="Verdana" w:hAnsi="Verdana" w:cs="Arial"/>
          <w:sz w:val="22"/>
          <w:szCs w:val="22"/>
        </w:rPr>
      </w:pPr>
    </w:p>
    <w:p w:rsidR="007D7F90" w:rsidRDefault="007D7F90" w:rsidP="007D7F90">
      <w:pPr>
        <w:spacing w:line="276" w:lineRule="auto"/>
        <w:jc w:val="both"/>
        <w:rPr>
          <w:rFonts w:ascii="Verdana" w:hAnsi="Verdana" w:cs="Arial"/>
          <w:sz w:val="22"/>
          <w:szCs w:val="22"/>
        </w:rPr>
      </w:pPr>
    </w:p>
    <w:p w:rsidR="007D7F90" w:rsidRDefault="007D7F90" w:rsidP="007D7F90">
      <w:pPr>
        <w:spacing w:line="276" w:lineRule="auto"/>
        <w:jc w:val="both"/>
        <w:rPr>
          <w:rFonts w:ascii="Verdana" w:hAnsi="Verdana" w:cs="Arial"/>
          <w:sz w:val="22"/>
          <w:szCs w:val="22"/>
        </w:rPr>
      </w:pPr>
    </w:p>
    <w:p w:rsidR="007D7F90" w:rsidRDefault="007D7F90" w:rsidP="007D7F90">
      <w:pPr>
        <w:spacing w:line="276" w:lineRule="auto"/>
        <w:jc w:val="both"/>
        <w:rPr>
          <w:rFonts w:ascii="Verdana" w:hAnsi="Verdana" w:cs="Arial"/>
          <w:sz w:val="22"/>
          <w:szCs w:val="22"/>
        </w:rPr>
      </w:pPr>
    </w:p>
    <w:p w:rsidR="007D7F90" w:rsidRPr="00D3287B" w:rsidRDefault="007D7F90" w:rsidP="007D7F90">
      <w:pPr>
        <w:spacing w:line="276" w:lineRule="auto"/>
        <w:jc w:val="both"/>
        <w:rPr>
          <w:rFonts w:ascii="Verdana" w:hAnsi="Verdana" w:cs="Arial"/>
          <w:sz w:val="22"/>
          <w:szCs w:val="22"/>
        </w:rPr>
      </w:pPr>
    </w:p>
    <w:p w:rsidR="007D7F90" w:rsidRPr="00D3287B" w:rsidRDefault="00997EFD" w:rsidP="007D7F90">
      <w:pPr>
        <w:spacing w:line="276" w:lineRule="auto"/>
        <w:jc w:val="center"/>
        <w:rPr>
          <w:rFonts w:ascii="Verdana" w:hAnsi="Verdana" w:cs="Arial"/>
          <w:sz w:val="22"/>
          <w:szCs w:val="22"/>
        </w:rPr>
      </w:pPr>
      <w:r>
        <w:rPr>
          <w:rFonts w:ascii="Verdana" w:hAnsi="Verdana" w:cs="Arial"/>
          <w:sz w:val="22"/>
          <w:szCs w:val="22"/>
        </w:rPr>
        <w:t>DICIEMBRE</w:t>
      </w:r>
      <w:r w:rsidRPr="00D3287B">
        <w:rPr>
          <w:rFonts w:ascii="Verdana" w:hAnsi="Verdana" w:cs="Arial"/>
          <w:sz w:val="22"/>
          <w:szCs w:val="22"/>
        </w:rPr>
        <w:t xml:space="preserve"> </w:t>
      </w:r>
      <w:r w:rsidR="007D7F90">
        <w:rPr>
          <w:rFonts w:ascii="Verdana" w:hAnsi="Verdana" w:cs="Arial"/>
          <w:sz w:val="22"/>
          <w:szCs w:val="22"/>
        </w:rPr>
        <w:t>DE 2015</w:t>
      </w:r>
    </w:p>
    <w:p w:rsidR="007D7F90" w:rsidRPr="00D3287B" w:rsidRDefault="007D7F90" w:rsidP="007D7F90">
      <w:pPr>
        <w:spacing w:after="200" w:line="276" w:lineRule="auto"/>
        <w:jc w:val="both"/>
        <w:rPr>
          <w:rFonts w:ascii="Verdana" w:hAnsi="Verdana" w:cs="Arial"/>
          <w:b/>
          <w:sz w:val="22"/>
          <w:szCs w:val="22"/>
        </w:rPr>
      </w:pPr>
      <w:r w:rsidRPr="00D3287B">
        <w:rPr>
          <w:rFonts w:ascii="Verdana" w:hAnsi="Verdana" w:cs="Arial"/>
          <w:b/>
          <w:sz w:val="22"/>
          <w:szCs w:val="22"/>
        </w:rPr>
        <w:br w:type="page"/>
      </w:r>
    </w:p>
    <w:p w:rsidR="007D7F90" w:rsidRPr="00D3287B" w:rsidRDefault="007D7F90" w:rsidP="007D7F90">
      <w:pPr>
        <w:pStyle w:val="Prrafodelista"/>
        <w:numPr>
          <w:ilvl w:val="0"/>
          <w:numId w:val="2"/>
        </w:numPr>
        <w:spacing w:line="276" w:lineRule="auto"/>
        <w:jc w:val="both"/>
        <w:rPr>
          <w:rFonts w:ascii="Verdana" w:hAnsi="Verdana" w:cs="Arial"/>
          <w:b/>
          <w:sz w:val="22"/>
          <w:szCs w:val="22"/>
        </w:rPr>
      </w:pPr>
      <w:r w:rsidRPr="00D3287B">
        <w:rPr>
          <w:rFonts w:ascii="Verdana" w:hAnsi="Verdana" w:cs="Arial"/>
          <w:b/>
          <w:sz w:val="22"/>
          <w:szCs w:val="22"/>
        </w:rPr>
        <w:lastRenderedPageBreak/>
        <w:t>ANTECEDENTES GENERALES</w:t>
      </w:r>
    </w:p>
    <w:p w:rsidR="007D7F90" w:rsidRPr="00D3287B" w:rsidRDefault="007D7F90" w:rsidP="007D7F90">
      <w:pPr>
        <w:pStyle w:val="NormalWeb"/>
        <w:shd w:val="clear" w:color="auto" w:fill="FFFFFF"/>
        <w:spacing w:before="0" w:beforeAutospacing="0" w:after="0" w:afterAutospacing="0" w:line="276" w:lineRule="auto"/>
        <w:jc w:val="both"/>
        <w:rPr>
          <w:rFonts w:ascii="Verdana" w:hAnsi="Verdana" w:cs="Arial"/>
          <w:color w:val="000000"/>
          <w:sz w:val="22"/>
          <w:szCs w:val="22"/>
        </w:rPr>
      </w:pPr>
    </w:p>
    <w:p w:rsidR="007D7F90" w:rsidRDefault="007D7F90" w:rsidP="007D7F90">
      <w:pPr>
        <w:pStyle w:val="NormalWeb"/>
        <w:shd w:val="clear" w:color="auto" w:fill="FFFFFF"/>
        <w:spacing w:before="0" w:beforeAutospacing="0" w:after="0" w:afterAutospacing="0" w:line="276" w:lineRule="auto"/>
        <w:jc w:val="both"/>
        <w:rPr>
          <w:rFonts w:ascii="Verdana" w:hAnsi="Verdana" w:cs="Arial"/>
          <w:color w:val="000000"/>
          <w:sz w:val="22"/>
          <w:szCs w:val="22"/>
        </w:rPr>
      </w:pPr>
      <w:r>
        <w:rPr>
          <w:rFonts w:ascii="Verdana" w:hAnsi="Verdana" w:cs="Arial"/>
          <w:color w:val="000000"/>
          <w:sz w:val="22"/>
          <w:szCs w:val="22"/>
        </w:rPr>
        <w:t>El Servicio Nacional de la Discapacidad fue creado por mandato de la Ley 20.422 que establece Normas sobre Igualdad de Oportunidades e Inclusión Social de Personas con discapacidad, normativa publicada en el Diario Oficial el 10 de febrero de 2010.</w:t>
      </w:r>
    </w:p>
    <w:p w:rsidR="007D7F90" w:rsidRDefault="007D7F90" w:rsidP="007D7F90">
      <w:pPr>
        <w:pStyle w:val="NormalWeb"/>
        <w:shd w:val="clear" w:color="auto" w:fill="FFFFFF"/>
        <w:spacing w:before="0" w:beforeAutospacing="0" w:after="0" w:afterAutospacing="0" w:line="276" w:lineRule="auto"/>
        <w:jc w:val="both"/>
        <w:rPr>
          <w:rFonts w:ascii="Verdana" w:hAnsi="Verdana" w:cs="Arial"/>
          <w:color w:val="000000"/>
          <w:sz w:val="22"/>
          <w:szCs w:val="22"/>
        </w:rPr>
      </w:pPr>
    </w:p>
    <w:p w:rsidR="007D7F90" w:rsidRDefault="007D7F90" w:rsidP="007D7F90">
      <w:pPr>
        <w:pStyle w:val="NormalWeb"/>
        <w:shd w:val="clear" w:color="auto" w:fill="FFFFFF"/>
        <w:spacing w:before="0" w:beforeAutospacing="0" w:after="0" w:afterAutospacing="0" w:line="276" w:lineRule="auto"/>
        <w:jc w:val="both"/>
        <w:rPr>
          <w:rFonts w:ascii="Verdana" w:hAnsi="Verdana" w:cs="Arial"/>
          <w:color w:val="000000"/>
          <w:sz w:val="22"/>
          <w:szCs w:val="22"/>
        </w:rPr>
      </w:pPr>
      <w:r>
        <w:rPr>
          <w:rFonts w:ascii="Verdana" w:hAnsi="Verdana" w:cs="Arial"/>
          <w:color w:val="000000"/>
          <w:sz w:val="22"/>
          <w:szCs w:val="22"/>
        </w:rPr>
        <w:t>Es un servicio público funcionalmente descentralizado y desconcentrado territorialmente, que tiene por finalidad promover la igualdad de oportunidades, inclusión social, participación y accesibilidad de las personas en situación de discapacidad. El Servicio Nacional de la Discapacidad se relaciona con el/la Presidente/a de la República por intermedio del Ministerio de Desarrollo Social.</w:t>
      </w:r>
    </w:p>
    <w:p w:rsidR="007D7F90" w:rsidRDefault="007D7F90" w:rsidP="007D7F90">
      <w:pPr>
        <w:pStyle w:val="NormalWeb"/>
        <w:shd w:val="clear" w:color="auto" w:fill="FFFFFF"/>
        <w:spacing w:before="0" w:beforeAutospacing="0" w:after="0" w:afterAutospacing="0" w:line="276" w:lineRule="auto"/>
        <w:jc w:val="both"/>
        <w:rPr>
          <w:rFonts w:ascii="Verdana" w:hAnsi="Verdana" w:cs="Arial"/>
          <w:color w:val="000000"/>
          <w:sz w:val="22"/>
          <w:szCs w:val="22"/>
        </w:rPr>
      </w:pPr>
    </w:p>
    <w:p w:rsidR="007D7F90" w:rsidRDefault="007D7F90" w:rsidP="007D7F90">
      <w:pPr>
        <w:pStyle w:val="NormalWeb"/>
        <w:shd w:val="clear" w:color="auto" w:fill="FFFFFF"/>
        <w:spacing w:before="0" w:beforeAutospacing="0" w:after="0" w:afterAutospacing="0" w:line="276" w:lineRule="auto"/>
        <w:jc w:val="both"/>
        <w:rPr>
          <w:rFonts w:ascii="Verdana" w:hAnsi="Verdana" w:cs="Arial"/>
          <w:color w:val="000000"/>
          <w:sz w:val="22"/>
          <w:szCs w:val="22"/>
        </w:rPr>
      </w:pPr>
      <w:r>
        <w:rPr>
          <w:rFonts w:ascii="Verdana" w:hAnsi="Verdana" w:cs="Arial"/>
          <w:color w:val="000000"/>
          <w:sz w:val="22"/>
          <w:szCs w:val="22"/>
        </w:rPr>
        <w:t>Desde el Servicio Nacional de la Discapacidad, se han abierto oportunidades para las personas en situación de discapacidad, promoviéndose la participación social y el pleno ejercicio de sus derechos.</w:t>
      </w:r>
    </w:p>
    <w:p w:rsidR="007D7F90" w:rsidRDefault="007D7F90" w:rsidP="007D7F90">
      <w:pPr>
        <w:pStyle w:val="NormalWeb"/>
        <w:shd w:val="clear" w:color="auto" w:fill="FFFFFF"/>
        <w:spacing w:before="0" w:beforeAutospacing="0" w:after="0" w:afterAutospacing="0" w:line="276" w:lineRule="auto"/>
        <w:jc w:val="both"/>
        <w:rPr>
          <w:rFonts w:ascii="Verdana" w:hAnsi="Verdana" w:cs="Arial"/>
          <w:color w:val="000000"/>
          <w:sz w:val="22"/>
          <w:szCs w:val="22"/>
        </w:rPr>
      </w:pPr>
    </w:p>
    <w:p w:rsidR="007D7F90" w:rsidRDefault="007D7F90" w:rsidP="007D7F90">
      <w:pPr>
        <w:spacing w:line="276" w:lineRule="auto"/>
        <w:jc w:val="both"/>
        <w:rPr>
          <w:rFonts w:ascii="Verdana" w:hAnsi="Verdana"/>
          <w:sz w:val="22"/>
          <w:szCs w:val="22"/>
        </w:rPr>
      </w:pPr>
      <w:r>
        <w:rPr>
          <w:rFonts w:ascii="Verdana" w:hAnsi="Verdana"/>
          <w:sz w:val="22"/>
          <w:szCs w:val="22"/>
        </w:rPr>
        <w:t>Estamos mirando hacia delante, creando y promoviendo mayores y mejores oportunidades en los diversos sectores tanto públicos como privados, que nos permita avanzar hacia una cultura más inclusiva.</w:t>
      </w:r>
    </w:p>
    <w:p w:rsidR="007D7F90" w:rsidRPr="00D3287B" w:rsidRDefault="007D7F90" w:rsidP="007D7F90">
      <w:pPr>
        <w:spacing w:line="276" w:lineRule="auto"/>
        <w:jc w:val="both"/>
        <w:rPr>
          <w:rFonts w:ascii="Verdana" w:hAnsi="Verdana"/>
          <w:sz w:val="22"/>
          <w:szCs w:val="22"/>
        </w:rPr>
      </w:pPr>
    </w:p>
    <w:p w:rsidR="007D7F90" w:rsidRPr="00D3287B" w:rsidRDefault="007D7F90" w:rsidP="007D7F90">
      <w:pPr>
        <w:spacing w:line="276" w:lineRule="auto"/>
        <w:jc w:val="both"/>
        <w:rPr>
          <w:rFonts w:ascii="Verdana" w:hAnsi="Verdana"/>
          <w:sz w:val="22"/>
          <w:szCs w:val="22"/>
        </w:rPr>
      </w:pPr>
    </w:p>
    <w:p w:rsidR="007D7F90" w:rsidRPr="00D3287B" w:rsidRDefault="007D7F90" w:rsidP="007D7F90">
      <w:pPr>
        <w:pStyle w:val="Prrafodelista"/>
        <w:numPr>
          <w:ilvl w:val="0"/>
          <w:numId w:val="2"/>
        </w:numPr>
        <w:spacing w:line="276" w:lineRule="auto"/>
        <w:jc w:val="both"/>
        <w:rPr>
          <w:rFonts w:ascii="Verdana" w:hAnsi="Verdana" w:cs="Arial"/>
          <w:b/>
          <w:sz w:val="22"/>
          <w:szCs w:val="22"/>
        </w:rPr>
      </w:pPr>
      <w:r w:rsidRPr="00D3287B">
        <w:rPr>
          <w:rFonts w:ascii="Verdana" w:hAnsi="Verdana" w:cs="Arial"/>
          <w:b/>
          <w:sz w:val="22"/>
          <w:szCs w:val="22"/>
        </w:rPr>
        <w:t>CONDICIONES GENERALES</w:t>
      </w:r>
    </w:p>
    <w:p w:rsidR="007D7F90" w:rsidRPr="00D3287B" w:rsidRDefault="007D7F90" w:rsidP="007D7F90">
      <w:pPr>
        <w:spacing w:line="276" w:lineRule="auto"/>
        <w:jc w:val="both"/>
        <w:rPr>
          <w:rFonts w:ascii="Verdana" w:hAnsi="Verdana" w:cs="Arial"/>
          <w:b/>
          <w:sz w:val="22"/>
          <w:szCs w:val="22"/>
        </w:rPr>
      </w:pPr>
    </w:p>
    <w:p w:rsidR="007D7F90" w:rsidRPr="00D3287B" w:rsidRDefault="007D7F90" w:rsidP="007D7F90">
      <w:pPr>
        <w:spacing w:line="276" w:lineRule="auto"/>
        <w:jc w:val="both"/>
        <w:rPr>
          <w:rFonts w:ascii="Verdana" w:hAnsi="Verdana" w:cs="Arial"/>
          <w:sz w:val="22"/>
          <w:szCs w:val="22"/>
        </w:rPr>
      </w:pPr>
      <w:r w:rsidRPr="00D3287B">
        <w:rPr>
          <w:rFonts w:ascii="Verdana" w:hAnsi="Verdana" w:cs="Arial"/>
          <w:sz w:val="22"/>
          <w:szCs w:val="22"/>
        </w:rPr>
        <w:t xml:space="preserve">El Servicio Nacional de la Discapacidad </w:t>
      </w:r>
      <w:r>
        <w:rPr>
          <w:rFonts w:ascii="Verdana" w:hAnsi="Verdana" w:cs="Arial"/>
          <w:sz w:val="22"/>
          <w:szCs w:val="22"/>
        </w:rPr>
        <w:t>dispone de un proceso de selección</w:t>
      </w:r>
      <w:r w:rsidRPr="00D3287B">
        <w:rPr>
          <w:rFonts w:ascii="Verdana" w:hAnsi="Verdana" w:cs="Arial"/>
          <w:sz w:val="22"/>
          <w:szCs w:val="22"/>
        </w:rPr>
        <w:t xml:space="preserve"> para proveer el cargo antes indicado, que se regirá por las presentes </w:t>
      </w:r>
      <w:r>
        <w:rPr>
          <w:rFonts w:ascii="Verdana" w:hAnsi="Verdana" w:cs="Arial"/>
          <w:sz w:val="22"/>
          <w:szCs w:val="22"/>
        </w:rPr>
        <w:t>pautas</w:t>
      </w:r>
      <w:r w:rsidRPr="00D3287B">
        <w:rPr>
          <w:rFonts w:ascii="Verdana" w:hAnsi="Verdana" w:cs="Arial"/>
          <w:sz w:val="22"/>
          <w:szCs w:val="22"/>
        </w:rPr>
        <w:t xml:space="preserve"> y por el Reglamento de Contratación de Personal vigente.</w:t>
      </w:r>
    </w:p>
    <w:p w:rsidR="007D7F90" w:rsidRPr="00D3287B" w:rsidRDefault="007D7F90" w:rsidP="007D7F90">
      <w:pPr>
        <w:spacing w:line="276" w:lineRule="auto"/>
        <w:jc w:val="both"/>
        <w:rPr>
          <w:rFonts w:ascii="Verdana" w:hAnsi="Verdana" w:cs="Arial"/>
          <w:sz w:val="22"/>
          <w:szCs w:val="22"/>
        </w:rPr>
      </w:pPr>
    </w:p>
    <w:p w:rsidR="007D7F90" w:rsidRPr="00D3287B" w:rsidRDefault="007D7F90" w:rsidP="007D7F90">
      <w:pPr>
        <w:spacing w:line="276" w:lineRule="auto"/>
        <w:jc w:val="both"/>
        <w:rPr>
          <w:rFonts w:ascii="Verdana" w:hAnsi="Verdana" w:cs="Arial"/>
          <w:sz w:val="22"/>
          <w:szCs w:val="22"/>
        </w:rPr>
      </w:pPr>
      <w:r w:rsidRPr="00D3287B">
        <w:rPr>
          <w:rFonts w:ascii="Verdana" w:hAnsi="Verdana" w:cs="Arial"/>
          <w:sz w:val="22"/>
          <w:szCs w:val="22"/>
        </w:rPr>
        <w:t>Todos los gastos en que incurra el postulante, originados en la presentación de sus antecedentes</w:t>
      </w:r>
      <w:r>
        <w:rPr>
          <w:rFonts w:ascii="Verdana" w:hAnsi="Verdana" w:cs="Arial"/>
          <w:sz w:val="22"/>
          <w:szCs w:val="22"/>
        </w:rPr>
        <w:t xml:space="preserve"> y/o participación del proceso</w:t>
      </w:r>
      <w:r w:rsidRPr="00D3287B">
        <w:rPr>
          <w:rFonts w:ascii="Verdana" w:hAnsi="Verdana" w:cs="Arial"/>
          <w:sz w:val="22"/>
          <w:szCs w:val="22"/>
        </w:rPr>
        <w:t>, serán de su cargo sin derecho a reembolso.</w:t>
      </w:r>
      <w:r>
        <w:rPr>
          <w:rFonts w:ascii="Verdana" w:hAnsi="Verdana" w:cs="Arial"/>
          <w:sz w:val="22"/>
          <w:szCs w:val="22"/>
        </w:rPr>
        <w:t xml:space="preserve"> </w:t>
      </w:r>
      <w:r w:rsidRPr="00D3287B">
        <w:rPr>
          <w:rFonts w:ascii="Verdana" w:hAnsi="Verdana" w:cs="Arial"/>
          <w:sz w:val="22"/>
          <w:szCs w:val="22"/>
        </w:rPr>
        <w:t>Así mismo, todo documento generado a raíz del presente proceso de selección será de su propiedad.</w:t>
      </w:r>
    </w:p>
    <w:p w:rsidR="007D7F90" w:rsidRPr="00D3287B" w:rsidRDefault="007D7F90" w:rsidP="007D7F90">
      <w:pPr>
        <w:spacing w:line="276" w:lineRule="auto"/>
        <w:jc w:val="both"/>
        <w:rPr>
          <w:rFonts w:ascii="Verdana" w:hAnsi="Verdana" w:cs="Arial"/>
          <w:sz w:val="22"/>
          <w:szCs w:val="22"/>
        </w:rPr>
      </w:pPr>
    </w:p>
    <w:p w:rsidR="007D7F90" w:rsidRDefault="007D7F90" w:rsidP="007D7F90">
      <w:pPr>
        <w:spacing w:line="276" w:lineRule="auto"/>
        <w:jc w:val="both"/>
        <w:rPr>
          <w:rFonts w:ascii="Verdana" w:hAnsi="Verdana" w:cs="Arial"/>
          <w:sz w:val="22"/>
          <w:szCs w:val="22"/>
        </w:rPr>
      </w:pPr>
      <w:r w:rsidRPr="00D3287B">
        <w:rPr>
          <w:rFonts w:ascii="Verdana" w:hAnsi="Verdana" w:cs="Arial"/>
          <w:sz w:val="22"/>
          <w:szCs w:val="22"/>
        </w:rPr>
        <w:t xml:space="preserve">Una vez cerrado el </w:t>
      </w:r>
      <w:r>
        <w:rPr>
          <w:rFonts w:ascii="Verdana" w:hAnsi="Verdana" w:cs="Arial"/>
          <w:sz w:val="22"/>
          <w:szCs w:val="22"/>
        </w:rPr>
        <w:t>proceso de selección</w:t>
      </w:r>
      <w:r w:rsidRPr="00D3287B">
        <w:rPr>
          <w:rFonts w:ascii="Verdana" w:hAnsi="Verdana" w:cs="Arial"/>
          <w:sz w:val="22"/>
          <w:szCs w:val="22"/>
        </w:rPr>
        <w:t>, se dispondrá de un período de consulta, apelación y/o reclamo de 10 días hábiles.</w:t>
      </w:r>
    </w:p>
    <w:p w:rsidR="007D7F90" w:rsidRPr="00D3287B" w:rsidRDefault="007D7F90" w:rsidP="007D7F90">
      <w:pPr>
        <w:spacing w:line="276" w:lineRule="auto"/>
        <w:jc w:val="both"/>
        <w:rPr>
          <w:rFonts w:ascii="Verdana" w:hAnsi="Verdana" w:cs="Arial"/>
          <w:sz w:val="22"/>
          <w:szCs w:val="22"/>
        </w:rPr>
      </w:pPr>
    </w:p>
    <w:p w:rsidR="007D7F90" w:rsidRPr="00D3287B" w:rsidRDefault="007D7F90" w:rsidP="007D7F90">
      <w:pPr>
        <w:pStyle w:val="Prrafodelista"/>
        <w:numPr>
          <w:ilvl w:val="1"/>
          <w:numId w:val="8"/>
        </w:numPr>
        <w:spacing w:line="276" w:lineRule="auto"/>
        <w:jc w:val="both"/>
        <w:rPr>
          <w:rFonts w:ascii="Verdana" w:hAnsi="Verdana" w:cs="Arial"/>
          <w:sz w:val="22"/>
          <w:szCs w:val="22"/>
        </w:rPr>
      </w:pPr>
      <w:r w:rsidRPr="00D3287B">
        <w:rPr>
          <w:rFonts w:ascii="Verdana" w:hAnsi="Verdana" w:cs="Arial"/>
          <w:sz w:val="22"/>
          <w:szCs w:val="22"/>
        </w:rPr>
        <w:t>Requisitos Generales</w:t>
      </w:r>
    </w:p>
    <w:p w:rsidR="007D7F90" w:rsidRPr="00D3287B" w:rsidRDefault="007D7F90" w:rsidP="007D7F90">
      <w:pPr>
        <w:spacing w:line="276" w:lineRule="auto"/>
        <w:jc w:val="both"/>
        <w:rPr>
          <w:rFonts w:ascii="Verdana" w:hAnsi="Verdana" w:cs="Arial"/>
          <w:sz w:val="22"/>
          <w:szCs w:val="22"/>
        </w:rPr>
      </w:pPr>
    </w:p>
    <w:p w:rsidR="007D7F90" w:rsidRPr="00D3287B" w:rsidRDefault="007D7F90" w:rsidP="007D7F90">
      <w:pPr>
        <w:spacing w:line="276" w:lineRule="auto"/>
        <w:jc w:val="both"/>
        <w:rPr>
          <w:rFonts w:ascii="Verdana" w:hAnsi="Verdana" w:cs="Arial"/>
          <w:sz w:val="22"/>
          <w:szCs w:val="22"/>
        </w:rPr>
      </w:pPr>
      <w:r w:rsidRPr="00D3287B">
        <w:rPr>
          <w:rFonts w:ascii="Verdana" w:hAnsi="Verdana" w:cs="Arial"/>
          <w:sz w:val="22"/>
          <w:szCs w:val="22"/>
        </w:rPr>
        <w:t xml:space="preserve">Podrá participar en el presente </w:t>
      </w:r>
      <w:r>
        <w:rPr>
          <w:rFonts w:ascii="Verdana" w:hAnsi="Verdana" w:cs="Arial"/>
          <w:sz w:val="22"/>
          <w:szCs w:val="22"/>
        </w:rPr>
        <w:t>proceso de selección</w:t>
      </w:r>
      <w:r w:rsidRPr="00D3287B">
        <w:rPr>
          <w:rFonts w:ascii="Verdana" w:hAnsi="Verdana" w:cs="Arial"/>
          <w:sz w:val="22"/>
          <w:szCs w:val="22"/>
        </w:rPr>
        <w:t xml:space="preserve"> toda persona que cumpla con los siguientes requisitos:</w:t>
      </w:r>
    </w:p>
    <w:p w:rsidR="007D7F90" w:rsidRPr="00D3287B" w:rsidRDefault="007D7F90" w:rsidP="007D7F90">
      <w:pPr>
        <w:spacing w:line="276" w:lineRule="auto"/>
        <w:jc w:val="both"/>
        <w:rPr>
          <w:rFonts w:ascii="Verdana" w:hAnsi="Verdana" w:cs="Arial"/>
          <w:sz w:val="22"/>
          <w:szCs w:val="22"/>
        </w:rPr>
      </w:pPr>
    </w:p>
    <w:p w:rsidR="007D7F90" w:rsidRPr="00D3287B" w:rsidRDefault="007D7F90" w:rsidP="007D7F90">
      <w:pPr>
        <w:pStyle w:val="Prrafodelista"/>
        <w:numPr>
          <w:ilvl w:val="0"/>
          <w:numId w:val="3"/>
        </w:numPr>
        <w:tabs>
          <w:tab w:val="num" w:pos="180"/>
          <w:tab w:val="left" w:pos="720"/>
        </w:tabs>
        <w:spacing w:before="120" w:after="120" w:line="276" w:lineRule="auto"/>
        <w:jc w:val="both"/>
        <w:rPr>
          <w:rFonts w:ascii="Verdana" w:hAnsi="Verdana" w:cs="Arial"/>
          <w:color w:val="000000"/>
          <w:sz w:val="22"/>
          <w:szCs w:val="22"/>
        </w:rPr>
      </w:pPr>
      <w:r w:rsidRPr="00D3287B">
        <w:rPr>
          <w:rFonts w:ascii="Verdana" w:hAnsi="Verdana" w:cs="Arial"/>
          <w:color w:val="000000"/>
          <w:sz w:val="22"/>
          <w:szCs w:val="22"/>
        </w:rPr>
        <w:t>Ser mayor de 18 años.</w:t>
      </w:r>
    </w:p>
    <w:p w:rsidR="007D7F90" w:rsidRPr="00D3287B" w:rsidRDefault="007D7F90" w:rsidP="007D7F90">
      <w:pPr>
        <w:pStyle w:val="Prrafodelista"/>
        <w:tabs>
          <w:tab w:val="left" w:pos="720"/>
        </w:tabs>
        <w:spacing w:before="120" w:after="120" w:line="276" w:lineRule="auto"/>
        <w:jc w:val="both"/>
        <w:rPr>
          <w:rFonts w:ascii="Verdana" w:hAnsi="Verdana" w:cs="Arial"/>
          <w:color w:val="000000"/>
          <w:sz w:val="22"/>
          <w:szCs w:val="22"/>
        </w:rPr>
      </w:pPr>
    </w:p>
    <w:p w:rsidR="007D7F90" w:rsidRPr="00D3287B" w:rsidRDefault="007D7F90" w:rsidP="007D7F90">
      <w:pPr>
        <w:pStyle w:val="Prrafodelista"/>
        <w:numPr>
          <w:ilvl w:val="0"/>
          <w:numId w:val="3"/>
        </w:numPr>
        <w:tabs>
          <w:tab w:val="num" w:pos="180"/>
          <w:tab w:val="left" w:pos="720"/>
        </w:tabs>
        <w:spacing w:before="120" w:after="120" w:line="276" w:lineRule="auto"/>
        <w:jc w:val="both"/>
        <w:rPr>
          <w:rFonts w:ascii="Verdana" w:hAnsi="Verdana" w:cs="Arial"/>
          <w:color w:val="000000"/>
          <w:sz w:val="22"/>
          <w:szCs w:val="22"/>
        </w:rPr>
      </w:pPr>
      <w:r w:rsidRPr="00D3287B">
        <w:rPr>
          <w:rFonts w:ascii="Verdana" w:hAnsi="Verdana" w:cs="Arial"/>
          <w:sz w:val="22"/>
          <w:szCs w:val="22"/>
        </w:rPr>
        <w:lastRenderedPageBreak/>
        <w:t>Poseer el nivel educacional requerido para el cargo, requisito que se acreditará mediante la exhibición de documentos o certificados oficiales auténticos, una vez que sea seleccionado para el cargo.</w:t>
      </w:r>
    </w:p>
    <w:p w:rsidR="007D7F90" w:rsidRPr="00D3287B" w:rsidRDefault="007D7F90" w:rsidP="007D7F90">
      <w:pPr>
        <w:pStyle w:val="Prrafodelista"/>
        <w:rPr>
          <w:rFonts w:ascii="Verdana" w:hAnsi="Verdana" w:cs="Arial"/>
          <w:sz w:val="22"/>
          <w:szCs w:val="22"/>
        </w:rPr>
      </w:pPr>
    </w:p>
    <w:p w:rsidR="007D7F90" w:rsidRPr="00D3287B" w:rsidRDefault="007D7F90" w:rsidP="007D7F90">
      <w:pPr>
        <w:pStyle w:val="Prrafodelista"/>
        <w:numPr>
          <w:ilvl w:val="0"/>
          <w:numId w:val="3"/>
        </w:numPr>
        <w:tabs>
          <w:tab w:val="num" w:pos="180"/>
          <w:tab w:val="left" w:pos="720"/>
        </w:tabs>
        <w:spacing w:before="120" w:after="120" w:line="276" w:lineRule="auto"/>
        <w:jc w:val="both"/>
        <w:rPr>
          <w:rFonts w:ascii="Verdana" w:hAnsi="Verdana" w:cs="Arial"/>
          <w:color w:val="000000"/>
          <w:sz w:val="22"/>
          <w:szCs w:val="22"/>
        </w:rPr>
      </w:pPr>
      <w:r w:rsidRPr="00D3287B">
        <w:rPr>
          <w:rFonts w:ascii="Verdana" w:hAnsi="Verdana" w:cs="Arial"/>
          <w:sz w:val="22"/>
          <w:szCs w:val="22"/>
        </w:rPr>
        <w:t xml:space="preserve">No haber cesado en un cargo público como consecuencia de haber obtenido una calificación deficiente o </w:t>
      </w:r>
      <w:r w:rsidRPr="00D3287B">
        <w:rPr>
          <w:rFonts w:ascii="Verdana" w:hAnsi="Verdana" w:cs="Arial"/>
          <w:color w:val="000000"/>
          <w:sz w:val="22"/>
          <w:szCs w:val="22"/>
        </w:rPr>
        <w:t>por aplicación de una medida disciplinaria, salvo que hayan transcurrido más de cinco años desde la fecha</w:t>
      </w:r>
      <w:r w:rsidRPr="00D3287B">
        <w:rPr>
          <w:rFonts w:ascii="Verdana" w:hAnsi="Verdana" w:cs="Arial"/>
          <w:sz w:val="22"/>
          <w:szCs w:val="22"/>
        </w:rPr>
        <w:t xml:space="preserve"> de expiración de funciones, circunstancia que se acreditará mediante Declaración Jurada Simple. La falsedad de esta declaración hará incurrir en las penas contempladas en el artículo 210 del Código Penal.</w:t>
      </w:r>
    </w:p>
    <w:p w:rsidR="007D7F90" w:rsidRPr="00D3287B" w:rsidRDefault="007D7F90" w:rsidP="007D7F90">
      <w:pPr>
        <w:pStyle w:val="Prrafodelista"/>
        <w:rPr>
          <w:rFonts w:ascii="Verdana" w:hAnsi="Verdana" w:cs="Arial"/>
          <w:color w:val="000000"/>
          <w:sz w:val="22"/>
          <w:szCs w:val="22"/>
        </w:rPr>
      </w:pPr>
    </w:p>
    <w:p w:rsidR="007D7F90" w:rsidRPr="00D3287B" w:rsidRDefault="007D7F90" w:rsidP="007D7F90">
      <w:pPr>
        <w:pStyle w:val="Prrafodelista"/>
        <w:numPr>
          <w:ilvl w:val="0"/>
          <w:numId w:val="3"/>
        </w:numPr>
        <w:tabs>
          <w:tab w:val="num" w:pos="180"/>
          <w:tab w:val="left" w:pos="720"/>
        </w:tabs>
        <w:spacing w:before="120" w:after="120" w:line="276" w:lineRule="auto"/>
        <w:jc w:val="both"/>
        <w:rPr>
          <w:rFonts w:ascii="Verdana" w:hAnsi="Verdana" w:cs="Arial"/>
          <w:color w:val="000000"/>
          <w:sz w:val="22"/>
          <w:szCs w:val="22"/>
        </w:rPr>
      </w:pPr>
      <w:r w:rsidRPr="00D3287B">
        <w:rPr>
          <w:rFonts w:ascii="Verdana" w:hAnsi="Verdana" w:cs="Arial"/>
          <w:sz w:val="22"/>
          <w:szCs w:val="22"/>
        </w:rPr>
        <w:t>No estar inhabilitado para el ejercicio de funciones o cargos públicos, ni hallarse condenado por crimen o simple delito, lo que será comprobado por la institución a través de consulta al Servicio de Registro Civil e Identificación, quien acreditará este hecho mediante simple comunicación.</w:t>
      </w:r>
    </w:p>
    <w:p w:rsidR="007D7F90" w:rsidRPr="00D3287B" w:rsidRDefault="007D7F90" w:rsidP="007D7F90">
      <w:pPr>
        <w:pStyle w:val="Prrafodelista"/>
        <w:tabs>
          <w:tab w:val="left" w:pos="720"/>
        </w:tabs>
        <w:spacing w:before="120" w:after="120" w:line="276" w:lineRule="auto"/>
        <w:jc w:val="both"/>
        <w:rPr>
          <w:rFonts w:ascii="Verdana" w:hAnsi="Verdana" w:cs="Arial"/>
          <w:color w:val="000000"/>
          <w:sz w:val="22"/>
          <w:szCs w:val="22"/>
        </w:rPr>
      </w:pPr>
    </w:p>
    <w:p w:rsidR="007D7F90" w:rsidRDefault="007D7F90" w:rsidP="007D7F90">
      <w:pPr>
        <w:pStyle w:val="Prrafodelista"/>
        <w:numPr>
          <w:ilvl w:val="0"/>
          <w:numId w:val="3"/>
        </w:numPr>
        <w:tabs>
          <w:tab w:val="num" w:pos="180"/>
          <w:tab w:val="left" w:pos="720"/>
        </w:tabs>
        <w:spacing w:before="120" w:after="120" w:line="276" w:lineRule="auto"/>
        <w:jc w:val="both"/>
        <w:rPr>
          <w:rFonts w:ascii="Verdana" w:hAnsi="Verdana" w:cs="Arial"/>
          <w:color w:val="000000"/>
          <w:sz w:val="22"/>
          <w:szCs w:val="22"/>
        </w:rPr>
      </w:pPr>
      <w:r w:rsidRPr="00D3287B">
        <w:rPr>
          <w:rFonts w:ascii="Verdana" w:hAnsi="Verdana" w:cs="Arial"/>
          <w:color w:val="000000"/>
          <w:sz w:val="22"/>
          <w:szCs w:val="22"/>
        </w:rPr>
        <w:t>Haber cumplido con la Ley de Reclutamiento y Movilización, cuando fuere procedente.</w:t>
      </w:r>
    </w:p>
    <w:p w:rsidR="007D7F90" w:rsidRPr="00E00F00" w:rsidRDefault="007D7F90" w:rsidP="007D7F90">
      <w:pPr>
        <w:tabs>
          <w:tab w:val="left" w:pos="720"/>
        </w:tabs>
        <w:spacing w:before="120" w:after="120" w:line="276" w:lineRule="auto"/>
        <w:jc w:val="both"/>
        <w:rPr>
          <w:rFonts w:ascii="Verdana" w:hAnsi="Verdana" w:cs="Arial"/>
          <w:color w:val="000000"/>
          <w:sz w:val="22"/>
          <w:szCs w:val="22"/>
        </w:rPr>
      </w:pPr>
    </w:p>
    <w:p w:rsidR="007D7F90" w:rsidRPr="00D3287B" w:rsidRDefault="007D7F90" w:rsidP="007D7F90">
      <w:pPr>
        <w:pStyle w:val="Prrafodelista"/>
        <w:numPr>
          <w:ilvl w:val="1"/>
          <w:numId w:val="8"/>
        </w:numPr>
        <w:tabs>
          <w:tab w:val="left" w:pos="720"/>
        </w:tabs>
        <w:spacing w:before="120" w:after="120" w:line="276" w:lineRule="auto"/>
        <w:jc w:val="both"/>
        <w:rPr>
          <w:rFonts w:ascii="Verdana" w:hAnsi="Verdana" w:cs="Arial"/>
          <w:color w:val="000000"/>
          <w:sz w:val="22"/>
          <w:szCs w:val="22"/>
        </w:rPr>
      </w:pPr>
      <w:r w:rsidRPr="00D3287B">
        <w:rPr>
          <w:rFonts w:ascii="Verdana" w:hAnsi="Verdana" w:cs="Arial"/>
          <w:color w:val="000000"/>
          <w:sz w:val="22"/>
          <w:szCs w:val="22"/>
        </w:rPr>
        <w:t>Requisitos Específicos</w:t>
      </w:r>
    </w:p>
    <w:p w:rsidR="007D7F90" w:rsidRPr="00D3287B" w:rsidRDefault="007D7F90" w:rsidP="007D7F90">
      <w:pPr>
        <w:pStyle w:val="Prrafodelista"/>
        <w:tabs>
          <w:tab w:val="left" w:pos="720"/>
        </w:tabs>
        <w:spacing w:before="120" w:after="120" w:line="276" w:lineRule="auto"/>
        <w:jc w:val="both"/>
        <w:rPr>
          <w:rFonts w:ascii="Verdana" w:hAnsi="Verdana" w:cs="Arial"/>
          <w:color w:val="000000"/>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19"/>
        <w:gridCol w:w="5493"/>
      </w:tblGrid>
      <w:tr w:rsidR="007D7F90" w:rsidRPr="00D3287B" w:rsidTr="00C94086">
        <w:trPr>
          <w:trHeight w:val="806"/>
        </w:trPr>
        <w:tc>
          <w:tcPr>
            <w:tcW w:w="3119" w:type="dxa"/>
          </w:tcPr>
          <w:p w:rsidR="007D7F90" w:rsidRPr="00752EA3" w:rsidRDefault="007D7F90" w:rsidP="007D7F90">
            <w:pPr>
              <w:pStyle w:val="Prrafodelista"/>
              <w:numPr>
                <w:ilvl w:val="2"/>
                <w:numId w:val="8"/>
              </w:numPr>
              <w:tabs>
                <w:tab w:val="left" w:pos="720"/>
              </w:tabs>
              <w:spacing w:before="120" w:after="120" w:line="276" w:lineRule="auto"/>
              <w:ind w:left="0" w:firstLine="0"/>
              <w:jc w:val="both"/>
              <w:rPr>
                <w:rFonts w:ascii="Verdana" w:hAnsi="Verdana" w:cs="Arial"/>
                <w:color w:val="000000"/>
              </w:rPr>
            </w:pPr>
            <w:r w:rsidRPr="00752EA3">
              <w:rPr>
                <w:rFonts w:ascii="Verdana" w:hAnsi="Verdana" w:cs="Arial"/>
                <w:color w:val="000000"/>
              </w:rPr>
              <w:t xml:space="preserve"> Formación</w:t>
            </w:r>
          </w:p>
        </w:tc>
        <w:tc>
          <w:tcPr>
            <w:tcW w:w="5493" w:type="dxa"/>
            <w:shd w:val="clear" w:color="auto" w:fill="auto"/>
          </w:tcPr>
          <w:p w:rsidR="007D7F90" w:rsidRPr="00092374" w:rsidRDefault="007D7F90" w:rsidP="00BB3F39">
            <w:pPr>
              <w:pStyle w:val="Prrafodelista"/>
              <w:tabs>
                <w:tab w:val="left" w:pos="720"/>
              </w:tabs>
              <w:spacing w:before="120" w:after="120" w:line="276" w:lineRule="auto"/>
              <w:ind w:left="145" w:hanging="145"/>
              <w:jc w:val="both"/>
              <w:rPr>
                <w:rFonts w:ascii="Verdana" w:hAnsi="Verdana" w:cs="Arial"/>
                <w:color w:val="000000"/>
              </w:rPr>
            </w:pPr>
            <w:r w:rsidRPr="00092374">
              <w:rPr>
                <w:rFonts w:ascii="Verdana" w:hAnsi="Verdana" w:cs="Arial"/>
                <w:color w:val="000000"/>
              </w:rPr>
              <w:t>: Título</w:t>
            </w:r>
            <w:r w:rsidR="00A56072" w:rsidRPr="00092374">
              <w:rPr>
                <w:rFonts w:ascii="Verdana" w:hAnsi="Verdana" w:cs="Arial"/>
                <w:color w:val="000000"/>
              </w:rPr>
              <w:t xml:space="preserve"> profesional de</w:t>
            </w:r>
            <w:r w:rsidRPr="00092374">
              <w:rPr>
                <w:rFonts w:ascii="Verdana" w:hAnsi="Verdana" w:cs="Arial"/>
                <w:color w:val="000000"/>
              </w:rPr>
              <w:t xml:space="preserve"> </w:t>
            </w:r>
            <w:r w:rsidR="00BB3F39">
              <w:rPr>
                <w:rFonts w:ascii="Verdana" w:hAnsi="Verdana" w:cs="Arial"/>
                <w:color w:val="000000"/>
              </w:rPr>
              <w:t>Ingeniero/a Comercial o Administrador/a Público</w:t>
            </w:r>
            <w:r w:rsidRPr="00092374">
              <w:rPr>
                <w:rFonts w:ascii="Verdana" w:hAnsi="Verdana" w:cs="Arial"/>
                <w:color w:val="000000"/>
              </w:rPr>
              <w:t>,</w:t>
            </w:r>
            <w:r w:rsidR="00A56072" w:rsidRPr="00092374">
              <w:rPr>
                <w:rFonts w:ascii="Verdana" w:hAnsi="Verdana" w:cs="Arial"/>
                <w:color w:val="000000"/>
              </w:rPr>
              <w:t xml:space="preserve">  </w:t>
            </w:r>
            <w:r w:rsidRPr="00092374">
              <w:rPr>
                <w:rFonts w:ascii="Verdana" w:hAnsi="Verdana" w:cs="Arial"/>
                <w:color w:val="000000"/>
              </w:rPr>
              <w:t xml:space="preserve">con una formación mínima de </w:t>
            </w:r>
            <w:r w:rsidR="00C774B8" w:rsidRPr="00092374">
              <w:rPr>
                <w:rFonts w:ascii="Verdana" w:hAnsi="Verdana" w:cs="Arial"/>
                <w:color w:val="000000"/>
              </w:rPr>
              <w:t xml:space="preserve">8 semestres de duración de una universidad o instituto profesional </w:t>
            </w:r>
            <w:r w:rsidRPr="00092374">
              <w:rPr>
                <w:rFonts w:ascii="Verdana" w:hAnsi="Verdana" w:cs="Arial"/>
                <w:color w:val="000000"/>
              </w:rPr>
              <w:t>reconocido por el Estado.</w:t>
            </w:r>
          </w:p>
        </w:tc>
      </w:tr>
      <w:tr w:rsidR="007D7F90" w:rsidRPr="00D3287B" w:rsidTr="00C94086">
        <w:trPr>
          <w:trHeight w:val="550"/>
        </w:trPr>
        <w:tc>
          <w:tcPr>
            <w:tcW w:w="3119" w:type="dxa"/>
          </w:tcPr>
          <w:p w:rsidR="007D7F90" w:rsidRPr="00752EA3" w:rsidRDefault="007D7F90" w:rsidP="007D7F90">
            <w:pPr>
              <w:pStyle w:val="Prrafodelista"/>
              <w:numPr>
                <w:ilvl w:val="2"/>
                <w:numId w:val="8"/>
              </w:numPr>
              <w:tabs>
                <w:tab w:val="left" w:pos="720"/>
              </w:tabs>
              <w:spacing w:before="120" w:after="120" w:line="276" w:lineRule="auto"/>
              <w:ind w:left="0" w:firstLine="0"/>
              <w:jc w:val="both"/>
              <w:rPr>
                <w:rFonts w:ascii="Verdana" w:hAnsi="Verdana" w:cs="Arial"/>
                <w:color w:val="000000"/>
              </w:rPr>
            </w:pPr>
            <w:r w:rsidRPr="00752EA3">
              <w:rPr>
                <w:rFonts w:ascii="Verdana" w:hAnsi="Verdana" w:cs="Arial"/>
                <w:color w:val="000000"/>
              </w:rPr>
              <w:t xml:space="preserve"> Especialización</w:t>
            </w:r>
          </w:p>
        </w:tc>
        <w:tc>
          <w:tcPr>
            <w:tcW w:w="5493" w:type="dxa"/>
            <w:shd w:val="clear" w:color="auto" w:fill="auto"/>
          </w:tcPr>
          <w:p w:rsidR="007D7F90" w:rsidRPr="00752EA3" w:rsidRDefault="00092374" w:rsidP="00BB3F39">
            <w:pPr>
              <w:tabs>
                <w:tab w:val="left" w:pos="175"/>
                <w:tab w:val="left" w:pos="317"/>
              </w:tabs>
              <w:spacing w:before="120" w:after="120" w:line="276" w:lineRule="auto"/>
              <w:ind w:left="145" w:hanging="145"/>
              <w:jc w:val="both"/>
              <w:rPr>
                <w:rFonts w:ascii="Verdana" w:hAnsi="Verdana" w:cs="Arial"/>
                <w:color w:val="000000"/>
              </w:rPr>
            </w:pPr>
            <w:r>
              <w:rPr>
                <w:rFonts w:ascii="Verdana" w:hAnsi="Verdana" w:cs="Arial"/>
              </w:rPr>
              <w:t xml:space="preserve">: </w:t>
            </w:r>
            <w:r w:rsidR="0052493D">
              <w:rPr>
                <w:rFonts w:ascii="Verdana" w:hAnsi="Verdana" w:cs="Arial"/>
              </w:rPr>
              <w:t>Deseable e</w:t>
            </w:r>
            <w:r w:rsidR="00933434">
              <w:rPr>
                <w:rFonts w:ascii="Verdana" w:hAnsi="Verdana" w:cs="Arial"/>
              </w:rPr>
              <w:t>specialización</w:t>
            </w:r>
            <w:r w:rsidR="007D7F90" w:rsidRPr="00752EA3">
              <w:rPr>
                <w:rFonts w:ascii="Verdana" w:hAnsi="Verdana" w:cs="Arial"/>
              </w:rPr>
              <w:t xml:space="preserve"> </w:t>
            </w:r>
            <w:r w:rsidR="00280C0F">
              <w:rPr>
                <w:rFonts w:ascii="Verdana" w:hAnsi="Verdana" w:cs="Arial"/>
              </w:rPr>
              <w:t xml:space="preserve">en diseño y evaluación de </w:t>
            </w:r>
            <w:r w:rsidR="0032775B">
              <w:rPr>
                <w:rFonts w:ascii="Verdana" w:hAnsi="Verdana" w:cs="Arial"/>
              </w:rPr>
              <w:t>programas y/o proyectos sociales de inclusión s</w:t>
            </w:r>
            <w:r w:rsidR="00BB3F39">
              <w:rPr>
                <w:rFonts w:ascii="Verdana" w:hAnsi="Verdana" w:cs="Arial"/>
              </w:rPr>
              <w:t xml:space="preserve">ocial de </w:t>
            </w:r>
            <w:proofErr w:type="spellStart"/>
            <w:r w:rsidR="00BB3F39">
              <w:rPr>
                <w:rFonts w:ascii="Verdana" w:hAnsi="Verdana" w:cs="Arial"/>
              </w:rPr>
              <w:t>PeSD</w:t>
            </w:r>
            <w:proofErr w:type="spellEnd"/>
            <w:r w:rsidR="00BB3F39">
              <w:rPr>
                <w:rFonts w:ascii="Verdana" w:hAnsi="Verdana" w:cs="Arial"/>
              </w:rPr>
              <w:t>, desarrollo local y/o</w:t>
            </w:r>
            <w:r w:rsidR="0032775B">
              <w:rPr>
                <w:rFonts w:ascii="Verdana" w:hAnsi="Verdana" w:cs="Arial"/>
              </w:rPr>
              <w:t xml:space="preserve"> intervención social.</w:t>
            </w:r>
          </w:p>
        </w:tc>
      </w:tr>
      <w:tr w:rsidR="007D7F90" w:rsidRPr="00D3287B" w:rsidTr="00C94086">
        <w:trPr>
          <w:trHeight w:val="550"/>
        </w:trPr>
        <w:tc>
          <w:tcPr>
            <w:tcW w:w="3119" w:type="dxa"/>
          </w:tcPr>
          <w:p w:rsidR="007D7F90" w:rsidRPr="00752EA3" w:rsidRDefault="007D7F90" w:rsidP="007D7F90">
            <w:pPr>
              <w:pStyle w:val="Prrafodelista"/>
              <w:numPr>
                <w:ilvl w:val="2"/>
                <w:numId w:val="8"/>
              </w:numPr>
              <w:tabs>
                <w:tab w:val="left" w:pos="885"/>
              </w:tabs>
              <w:spacing w:before="120" w:after="120" w:line="276" w:lineRule="auto"/>
              <w:ind w:left="885" w:hanging="885"/>
              <w:jc w:val="both"/>
              <w:rPr>
                <w:rFonts w:ascii="Verdana" w:hAnsi="Verdana" w:cs="Arial"/>
                <w:color w:val="000000"/>
              </w:rPr>
            </w:pPr>
            <w:r w:rsidRPr="00752EA3">
              <w:rPr>
                <w:rFonts w:ascii="Verdana" w:hAnsi="Verdana" w:cs="Arial"/>
                <w:color w:val="000000"/>
              </w:rPr>
              <w:t>Experiencia Profesional</w:t>
            </w:r>
          </w:p>
        </w:tc>
        <w:tc>
          <w:tcPr>
            <w:tcW w:w="5493" w:type="dxa"/>
            <w:shd w:val="clear" w:color="auto" w:fill="auto"/>
          </w:tcPr>
          <w:p w:rsidR="007D7F90" w:rsidRDefault="007D7F90" w:rsidP="00C774B8">
            <w:pPr>
              <w:spacing w:before="120" w:after="120" w:line="276" w:lineRule="auto"/>
              <w:ind w:left="175" w:hanging="175"/>
              <w:jc w:val="both"/>
              <w:rPr>
                <w:rFonts w:ascii="Verdana" w:hAnsi="Verdana" w:cs="Tunga"/>
                <w:iCs/>
                <w:color w:val="000000"/>
                <w:lang w:val="es-CL"/>
              </w:rPr>
            </w:pPr>
            <w:r w:rsidRPr="00752EA3">
              <w:rPr>
                <w:rFonts w:ascii="Verdana" w:hAnsi="Verdana" w:cs="Arial"/>
              </w:rPr>
              <w:t xml:space="preserve">: </w:t>
            </w:r>
            <w:r w:rsidR="0052493D" w:rsidRPr="0052493D">
              <w:rPr>
                <w:rFonts w:ascii="Verdana" w:hAnsi="Verdana" w:cs="Arial"/>
              </w:rPr>
              <w:t xml:space="preserve">Al menos </w:t>
            </w:r>
            <w:r w:rsidR="0032775B">
              <w:rPr>
                <w:rFonts w:ascii="Verdana" w:hAnsi="Verdana" w:cs="Arial"/>
              </w:rPr>
              <w:t>2</w:t>
            </w:r>
            <w:r w:rsidRPr="0052493D">
              <w:rPr>
                <w:rFonts w:ascii="Verdana" w:hAnsi="Verdana" w:cs="Arial"/>
              </w:rPr>
              <w:t xml:space="preserve"> año</w:t>
            </w:r>
            <w:r w:rsidR="0032775B">
              <w:rPr>
                <w:rFonts w:ascii="Verdana" w:hAnsi="Verdana" w:cs="Arial"/>
              </w:rPr>
              <w:t>s</w:t>
            </w:r>
            <w:r w:rsidRPr="0052493D">
              <w:rPr>
                <w:rFonts w:ascii="Verdana" w:hAnsi="Verdana" w:cs="Arial"/>
              </w:rPr>
              <w:t xml:space="preserve"> de experiencia profesional </w:t>
            </w:r>
            <w:r w:rsidR="00933434" w:rsidRPr="0052493D">
              <w:rPr>
                <w:rFonts w:ascii="Verdana" w:hAnsi="Verdana" w:cs="Arial"/>
              </w:rPr>
              <w:t xml:space="preserve">en </w:t>
            </w:r>
            <w:r w:rsidR="0032775B">
              <w:rPr>
                <w:rFonts w:ascii="Verdana" w:hAnsi="Verdana" w:cs="Arial"/>
              </w:rPr>
              <w:t>diseño y gestión de programas y/o proyectos sociales a nivel local (municipios); o en inclusión social de Personas en Situación  de Discapacidad</w:t>
            </w:r>
            <w:r w:rsidR="00C210AD">
              <w:rPr>
                <w:rFonts w:ascii="Verdana" w:hAnsi="Verdana" w:cs="Arial"/>
              </w:rPr>
              <w:t xml:space="preserve"> u otros grupos vulnerables.</w:t>
            </w:r>
          </w:p>
          <w:p w:rsidR="00985184" w:rsidRDefault="00985184" w:rsidP="00C774B8">
            <w:pPr>
              <w:spacing w:before="120" w:after="120" w:line="276" w:lineRule="auto"/>
              <w:ind w:left="175" w:hanging="175"/>
              <w:jc w:val="both"/>
              <w:rPr>
                <w:rFonts w:ascii="Verdana" w:hAnsi="Verdana" w:cs="Arial"/>
                <w:color w:val="000000"/>
              </w:rPr>
            </w:pPr>
          </w:p>
          <w:p w:rsidR="00C920F5" w:rsidRPr="00752EA3" w:rsidRDefault="00C920F5" w:rsidP="0052493D">
            <w:pPr>
              <w:spacing w:before="120" w:after="120" w:line="276" w:lineRule="auto"/>
              <w:jc w:val="both"/>
              <w:rPr>
                <w:rFonts w:ascii="Verdana" w:hAnsi="Verdana" w:cs="Arial"/>
                <w:color w:val="000000"/>
              </w:rPr>
            </w:pPr>
          </w:p>
        </w:tc>
      </w:tr>
    </w:tbl>
    <w:p w:rsidR="007D7F90" w:rsidRDefault="007D7F90" w:rsidP="007D7F90">
      <w:pPr>
        <w:tabs>
          <w:tab w:val="left" w:pos="720"/>
        </w:tabs>
        <w:spacing w:before="120" w:after="120" w:line="276" w:lineRule="auto"/>
        <w:jc w:val="both"/>
        <w:rPr>
          <w:rFonts w:ascii="Verdana" w:hAnsi="Verdana" w:cs="Arial"/>
          <w:color w:val="000000"/>
          <w:sz w:val="22"/>
          <w:szCs w:val="22"/>
        </w:rPr>
      </w:pPr>
    </w:p>
    <w:p w:rsidR="00841E8E" w:rsidRDefault="00841E8E" w:rsidP="007D7F90">
      <w:pPr>
        <w:tabs>
          <w:tab w:val="left" w:pos="720"/>
        </w:tabs>
        <w:spacing w:before="120" w:after="120" w:line="276" w:lineRule="auto"/>
        <w:jc w:val="both"/>
        <w:rPr>
          <w:rFonts w:ascii="Verdana" w:hAnsi="Verdana" w:cs="Arial"/>
          <w:color w:val="000000"/>
          <w:sz w:val="22"/>
          <w:szCs w:val="22"/>
        </w:rPr>
      </w:pPr>
    </w:p>
    <w:p w:rsidR="007B0727" w:rsidRPr="00D3287B" w:rsidRDefault="007B0727" w:rsidP="007D7F90">
      <w:pPr>
        <w:tabs>
          <w:tab w:val="left" w:pos="720"/>
        </w:tabs>
        <w:spacing w:before="120" w:after="120" w:line="276" w:lineRule="auto"/>
        <w:jc w:val="both"/>
        <w:rPr>
          <w:rFonts w:ascii="Verdana" w:hAnsi="Verdana" w:cs="Arial"/>
          <w:color w:val="000000"/>
          <w:sz w:val="22"/>
          <w:szCs w:val="22"/>
        </w:rPr>
        <w:sectPr w:rsidR="007B0727" w:rsidRPr="00D3287B" w:rsidSect="00C774B8">
          <w:headerReference w:type="default" r:id="rId9"/>
          <w:footerReference w:type="default" r:id="rId10"/>
          <w:pgSz w:w="11906" w:h="16838"/>
          <w:pgMar w:top="1417" w:right="1701" w:bottom="1417" w:left="1701" w:header="227" w:footer="708" w:gutter="0"/>
          <w:cols w:space="708"/>
          <w:titlePg/>
          <w:docGrid w:linePitch="360"/>
        </w:sectPr>
      </w:pPr>
    </w:p>
    <w:p w:rsidR="007D7F90" w:rsidRPr="00D3287B" w:rsidRDefault="007D7F90" w:rsidP="007D7F90">
      <w:pPr>
        <w:pStyle w:val="Prrafodelista"/>
        <w:numPr>
          <w:ilvl w:val="0"/>
          <w:numId w:val="2"/>
        </w:numPr>
        <w:spacing w:line="276" w:lineRule="auto"/>
        <w:jc w:val="both"/>
        <w:rPr>
          <w:rFonts w:ascii="Verdana" w:hAnsi="Verdana" w:cs="Arial"/>
          <w:b/>
          <w:sz w:val="22"/>
          <w:szCs w:val="22"/>
        </w:rPr>
      </w:pPr>
      <w:r w:rsidRPr="00D3287B">
        <w:rPr>
          <w:rFonts w:ascii="Verdana" w:hAnsi="Verdana" w:cs="Arial"/>
          <w:b/>
          <w:sz w:val="22"/>
          <w:szCs w:val="22"/>
        </w:rPr>
        <w:lastRenderedPageBreak/>
        <w:t>IDENTIFICACIÓN DEL CARGO</w:t>
      </w:r>
    </w:p>
    <w:p w:rsidR="007D7F90" w:rsidRPr="00D3287B" w:rsidRDefault="007D7F90" w:rsidP="007D7F90">
      <w:pPr>
        <w:pStyle w:val="Prrafodelista"/>
        <w:spacing w:line="276" w:lineRule="auto"/>
        <w:ind w:left="360"/>
        <w:jc w:val="both"/>
        <w:rPr>
          <w:rFonts w:ascii="Verdana" w:hAnsi="Verdana" w:cs="Arial"/>
          <w:b/>
          <w:sz w:val="22"/>
          <w:szCs w:val="22"/>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50"/>
        <w:gridCol w:w="5210"/>
      </w:tblGrid>
      <w:tr w:rsidR="007D7F90" w:rsidRPr="00D3287B" w:rsidTr="00C774B8">
        <w:tc>
          <w:tcPr>
            <w:tcW w:w="3150" w:type="dxa"/>
          </w:tcPr>
          <w:p w:rsidR="007D7F90" w:rsidRPr="00D3287B" w:rsidRDefault="007D7F90" w:rsidP="00C774B8">
            <w:pPr>
              <w:spacing w:line="276" w:lineRule="auto"/>
              <w:rPr>
                <w:rFonts w:ascii="Verdana" w:hAnsi="Verdana" w:cs="Arial"/>
              </w:rPr>
            </w:pPr>
            <w:r w:rsidRPr="00D3287B">
              <w:rPr>
                <w:rFonts w:ascii="Verdana" w:hAnsi="Verdana" w:cs="Arial"/>
                <w:sz w:val="22"/>
                <w:szCs w:val="22"/>
              </w:rPr>
              <w:t>Nombre del Cargo</w:t>
            </w:r>
          </w:p>
        </w:tc>
        <w:tc>
          <w:tcPr>
            <w:tcW w:w="5210" w:type="dxa"/>
          </w:tcPr>
          <w:p w:rsidR="007D7F90" w:rsidRPr="00D856CA" w:rsidRDefault="00C210AD" w:rsidP="00C774B8">
            <w:pPr>
              <w:spacing w:line="276" w:lineRule="auto"/>
              <w:rPr>
                <w:rFonts w:ascii="Verdana" w:hAnsi="Verdana" w:cs="Arial"/>
              </w:rPr>
            </w:pPr>
            <w:r w:rsidRPr="00D856CA">
              <w:rPr>
                <w:rFonts w:ascii="Verdana" w:hAnsi="Verdana" w:cs="Arial"/>
                <w:sz w:val="22"/>
                <w:szCs w:val="22"/>
              </w:rPr>
              <w:t xml:space="preserve">Profesional </w:t>
            </w:r>
            <w:r w:rsidR="00D856CA" w:rsidRPr="00D856CA">
              <w:rPr>
                <w:rFonts w:ascii="Verdana" w:hAnsi="Verdana" w:cs="Arial"/>
                <w:sz w:val="22"/>
                <w:szCs w:val="22"/>
              </w:rPr>
              <w:t xml:space="preserve">Programa DOI, Área Administración y Planificación, </w:t>
            </w:r>
            <w:r w:rsidR="003D6EC2" w:rsidRPr="00D856CA">
              <w:rPr>
                <w:rFonts w:ascii="Verdana" w:hAnsi="Verdana" w:cs="Arial"/>
                <w:sz w:val="22"/>
                <w:szCs w:val="22"/>
              </w:rPr>
              <w:t>Departamento de Políticas y Coordinación Intersectorial</w:t>
            </w:r>
          </w:p>
        </w:tc>
      </w:tr>
      <w:tr w:rsidR="007D7F90" w:rsidRPr="00D3287B" w:rsidTr="00C774B8">
        <w:tc>
          <w:tcPr>
            <w:tcW w:w="3150" w:type="dxa"/>
          </w:tcPr>
          <w:p w:rsidR="007D7F90" w:rsidRPr="00D3287B" w:rsidRDefault="007D7F90" w:rsidP="00C774B8">
            <w:pPr>
              <w:spacing w:line="276" w:lineRule="auto"/>
              <w:rPr>
                <w:rFonts w:ascii="Verdana" w:hAnsi="Verdana" w:cs="Arial"/>
              </w:rPr>
            </w:pPr>
            <w:r w:rsidRPr="00D3287B">
              <w:rPr>
                <w:rFonts w:ascii="Verdana" w:hAnsi="Verdana" w:cs="Arial"/>
                <w:sz w:val="22"/>
                <w:szCs w:val="22"/>
              </w:rPr>
              <w:t>Nº Vacantes</w:t>
            </w:r>
          </w:p>
        </w:tc>
        <w:tc>
          <w:tcPr>
            <w:tcW w:w="5210" w:type="dxa"/>
          </w:tcPr>
          <w:p w:rsidR="007D7F90" w:rsidRPr="00D3287B" w:rsidRDefault="007D7F90" w:rsidP="00C774B8">
            <w:pPr>
              <w:spacing w:line="276" w:lineRule="auto"/>
              <w:rPr>
                <w:rFonts w:ascii="Verdana" w:hAnsi="Verdana" w:cs="Arial"/>
              </w:rPr>
            </w:pPr>
            <w:r w:rsidRPr="00D3287B">
              <w:rPr>
                <w:rFonts w:ascii="Verdana" w:hAnsi="Verdana" w:cs="Arial"/>
                <w:sz w:val="22"/>
                <w:szCs w:val="22"/>
              </w:rPr>
              <w:t>1</w:t>
            </w:r>
          </w:p>
        </w:tc>
      </w:tr>
      <w:tr w:rsidR="007D7F90" w:rsidRPr="00D3287B" w:rsidTr="00C774B8">
        <w:tc>
          <w:tcPr>
            <w:tcW w:w="3150" w:type="dxa"/>
          </w:tcPr>
          <w:p w:rsidR="007D7F90" w:rsidRPr="00D3287B" w:rsidRDefault="007D7F90" w:rsidP="00C774B8">
            <w:pPr>
              <w:spacing w:line="276" w:lineRule="auto"/>
              <w:jc w:val="both"/>
              <w:rPr>
                <w:rFonts w:ascii="Verdana" w:hAnsi="Verdana" w:cs="Arial"/>
              </w:rPr>
            </w:pPr>
            <w:r w:rsidRPr="00D3287B">
              <w:rPr>
                <w:rFonts w:ascii="Verdana" w:hAnsi="Verdana" w:cs="Arial"/>
                <w:sz w:val="22"/>
                <w:szCs w:val="22"/>
              </w:rPr>
              <w:t>Remuneración bruta</w:t>
            </w:r>
          </w:p>
        </w:tc>
        <w:tc>
          <w:tcPr>
            <w:tcW w:w="5210" w:type="dxa"/>
          </w:tcPr>
          <w:p w:rsidR="007D7F90" w:rsidRPr="00D3287B" w:rsidRDefault="007D7F90" w:rsidP="00C210AD">
            <w:pPr>
              <w:spacing w:line="276" w:lineRule="auto"/>
              <w:rPr>
                <w:rFonts w:ascii="Verdana" w:hAnsi="Verdana" w:cs="Arial"/>
              </w:rPr>
            </w:pPr>
            <w:r w:rsidRPr="00D3287B">
              <w:rPr>
                <w:rFonts w:ascii="Verdana" w:hAnsi="Verdana" w:cs="Arial"/>
                <w:sz w:val="22"/>
                <w:szCs w:val="22"/>
              </w:rPr>
              <w:t>$1.</w:t>
            </w:r>
            <w:r w:rsidR="00C210AD">
              <w:rPr>
                <w:rFonts w:ascii="Verdana" w:hAnsi="Verdana" w:cs="Arial"/>
                <w:sz w:val="22"/>
                <w:szCs w:val="22"/>
              </w:rPr>
              <w:t>500.000</w:t>
            </w:r>
          </w:p>
        </w:tc>
      </w:tr>
      <w:tr w:rsidR="007D7F90" w:rsidRPr="00D3287B" w:rsidTr="00C774B8">
        <w:tc>
          <w:tcPr>
            <w:tcW w:w="3150" w:type="dxa"/>
          </w:tcPr>
          <w:p w:rsidR="007D7F90" w:rsidRPr="00D3287B" w:rsidRDefault="007D7F90" w:rsidP="00C774B8">
            <w:pPr>
              <w:spacing w:line="276" w:lineRule="auto"/>
              <w:rPr>
                <w:rFonts w:ascii="Verdana" w:hAnsi="Verdana" w:cs="Arial"/>
              </w:rPr>
            </w:pPr>
            <w:r w:rsidRPr="00D3287B">
              <w:rPr>
                <w:rFonts w:ascii="Verdana" w:hAnsi="Verdana" w:cs="Arial"/>
                <w:sz w:val="22"/>
                <w:szCs w:val="22"/>
              </w:rPr>
              <w:t>Lugar de desempeño</w:t>
            </w:r>
          </w:p>
        </w:tc>
        <w:tc>
          <w:tcPr>
            <w:tcW w:w="5210" w:type="dxa"/>
          </w:tcPr>
          <w:p w:rsidR="007D7F90" w:rsidRPr="00D3287B" w:rsidRDefault="00C210AD" w:rsidP="00C774B8">
            <w:pPr>
              <w:spacing w:line="276" w:lineRule="auto"/>
              <w:rPr>
                <w:rFonts w:ascii="Verdana" w:hAnsi="Verdana" w:cs="Arial"/>
              </w:rPr>
            </w:pPr>
            <w:r>
              <w:rPr>
                <w:rFonts w:ascii="Verdana" w:hAnsi="Verdana" w:cs="Arial"/>
                <w:sz w:val="22"/>
                <w:szCs w:val="22"/>
              </w:rPr>
              <w:t>Senadis Central (Miraflores 222, piso 8, Santiago)</w:t>
            </w:r>
          </w:p>
        </w:tc>
      </w:tr>
      <w:tr w:rsidR="007D7F90" w:rsidRPr="00D3287B" w:rsidTr="00C774B8">
        <w:tc>
          <w:tcPr>
            <w:tcW w:w="3150" w:type="dxa"/>
          </w:tcPr>
          <w:p w:rsidR="007D7F90" w:rsidRPr="00D3287B" w:rsidRDefault="007D7F90" w:rsidP="00C774B8">
            <w:pPr>
              <w:spacing w:line="276" w:lineRule="auto"/>
              <w:rPr>
                <w:rFonts w:ascii="Verdana" w:hAnsi="Verdana" w:cs="Arial"/>
              </w:rPr>
            </w:pPr>
            <w:r w:rsidRPr="00D3287B">
              <w:rPr>
                <w:rFonts w:ascii="Verdana" w:hAnsi="Verdana" w:cs="Arial"/>
                <w:sz w:val="22"/>
                <w:szCs w:val="22"/>
              </w:rPr>
              <w:t>Horario</w:t>
            </w:r>
          </w:p>
        </w:tc>
        <w:tc>
          <w:tcPr>
            <w:tcW w:w="5210" w:type="dxa"/>
          </w:tcPr>
          <w:p w:rsidR="007D7F90" w:rsidRPr="00D3287B" w:rsidRDefault="007D7F90" w:rsidP="00C774B8">
            <w:pPr>
              <w:spacing w:line="276" w:lineRule="auto"/>
              <w:rPr>
                <w:rFonts w:ascii="Verdana" w:hAnsi="Verdana" w:cs="Arial"/>
              </w:rPr>
            </w:pPr>
            <w:r w:rsidRPr="00D3287B">
              <w:rPr>
                <w:rFonts w:ascii="Verdana" w:hAnsi="Verdana" w:cs="Arial"/>
                <w:sz w:val="22"/>
                <w:szCs w:val="22"/>
              </w:rPr>
              <w:t>Entrada</w:t>
            </w:r>
            <w:proofErr w:type="gramStart"/>
            <w:r w:rsidRPr="00D3287B">
              <w:rPr>
                <w:rFonts w:ascii="Verdana" w:hAnsi="Verdana" w:cs="Arial"/>
                <w:sz w:val="22"/>
                <w:szCs w:val="22"/>
              </w:rPr>
              <w:t>:</w:t>
            </w:r>
            <w:r w:rsidR="00C210AD">
              <w:rPr>
                <w:rFonts w:ascii="Verdana" w:hAnsi="Verdana" w:cs="Arial"/>
                <w:sz w:val="22"/>
                <w:szCs w:val="22"/>
              </w:rPr>
              <w:t xml:space="preserve"> </w:t>
            </w:r>
            <w:r w:rsidRPr="00D3287B">
              <w:rPr>
                <w:rFonts w:ascii="Verdana" w:hAnsi="Verdana" w:cs="Arial"/>
                <w:sz w:val="22"/>
                <w:szCs w:val="22"/>
              </w:rPr>
              <w:t xml:space="preserve"> 8:00</w:t>
            </w:r>
            <w:proofErr w:type="gramEnd"/>
            <w:r w:rsidRPr="00D3287B">
              <w:rPr>
                <w:rFonts w:ascii="Verdana" w:hAnsi="Verdana" w:cs="Arial"/>
                <w:sz w:val="22"/>
                <w:szCs w:val="22"/>
              </w:rPr>
              <w:t xml:space="preserve"> a 9:15 hrs.</w:t>
            </w:r>
          </w:p>
          <w:p w:rsidR="007D7F90" w:rsidRPr="00D3287B" w:rsidRDefault="007D7F90" w:rsidP="00C774B8">
            <w:pPr>
              <w:spacing w:line="276" w:lineRule="auto"/>
              <w:rPr>
                <w:rFonts w:ascii="Verdana" w:hAnsi="Verdana" w:cs="Arial"/>
              </w:rPr>
            </w:pPr>
            <w:r w:rsidRPr="00D3287B">
              <w:rPr>
                <w:rFonts w:ascii="Verdana" w:hAnsi="Verdana" w:cs="Arial"/>
                <w:sz w:val="22"/>
                <w:szCs w:val="22"/>
              </w:rPr>
              <w:t>Salida   : 17:00 a 18:15 hrs.</w:t>
            </w:r>
          </w:p>
        </w:tc>
      </w:tr>
      <w:tr w:rsidR="007D7F90" w:rsidRPr="00D3287B" w:rsidTr="00C774B8">
        <w:tc>
          <w:tcPr>
            <w:tcW w:w="3150" w:type="dxa"/>
          </w:tcPr>
          <w:p w:rsidR="007D7F90" w:rsidRPr="00D3287B" w:rsidRDefault="007D7F90" w:rsidP="00C774B8">
            <w:pPr>
              <w:spacing w:line="276" w:lineRule="auto"/>
              <w:rPr>
                <w:rFonts w:ascii="Verdana" w:hAnsi="Verdana" w:cs="Arial"/>
              </w:rPr>
            </w:pPr>
            <w:r w:rsidRPr="00D3287B">
              <w:rPr>
                <w:rFonts w:ascii="Verdana" w:hAnsi="Verdana" w:cs="Arial"/>
                <w:sz w:val="22"/>
                <w:szCs w:val="22"/>
              </w:rPr>
              <w:t>Dependencia jerárquica</w:t>
            </w:r>
          </w:p>
        </w:tc>
        <w:tc>
          <w:tcPr>
            <w:tcW w:w="5210" w:type="dxa"/>
          </w:tcPr>
          <w:p w:rsidR="007D7F90" w:rsidRPr="00D3287B" w:rsidRDefault="00C210AD" w:rsidP="00C774B8">
            <w:pPr>
              <w:spacing w:line="276" w:lineRule="auto"/>
              <w:rPr>
                <w:rFonts w:ascii="Verdana" w:hAnsi="Verdana" w:cs="Arial"/>
              </w:rPr>
            </w:pPr>
            <w:r>
              <w:rPr>
                <w:rFonts w:ascii="Verdana" w:hAnsi="Verdana" w:cs="Arial"/>
                <w:sz w:val="22"/>
                <w:szCs w:val="22"/>
              </w:rPr>
              <w:t>Jefe/a Depto. Políticas y Coordinación Intersectorial</w:t>
            </w:r>
          </w:p>
        </w:tc>
      </w:tr>
    </w:tbl>
    <w:p w:rsidR="007D7F90" w:rsidRPr="00D3287B" w:rsidRDefault="007D7F90" w:rsidP="007D7F90">
      <w:pPr>
        <w:spacing w:line="276" w:lineRule="auto"/>
        <w:jc w:val="both"/>
        <w:rPr>
          <w:rFonts w:ascii="Verdana" w:hAnsi="Verdana" w:cs="Arial"/>
          <w:sz w:val="22"/>
          <w:szCs w:val="22"/>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360"/>
      </w:tblGrid>
      <w:tr w:rsidR="00C210AD" w:rsidRPr="00D3287B" w:rsidTr="00C774B8">
        <w:tc>
          <w:tcPr>
            <w:tcW w:w="8360" w:type="dxa"/>
            <w:shd w:val="clear" w:color="auto" w:fill="auto"/>
          </w:tcPr>
          <w:p w:rsidR="00C210AD" w:rsidRPr="00D3287B" w:rsidRDefault="00C210AD" w:rsidP="00C210AD">
            <w:pPr>
              <w:spacing w:line="276" w:lineRule="auto"/>
              <w:jc w:val="center"/>
              <w:rPr>
                <w:rFonts w:ascii="Verdana" w:hAnsi="Verdana" w:cs="Arial"/>
                <w:b/>
              </w:rPr>
            </w:pPr>
            <w:r w:rsidRPr="00C210AD">
              <w:rPr>
                <w:rFonts w:ascii="Verdana" w:hAnsi="Verdana" w:cs="Arial"/>
                <w:b/>
                <w:sz w:val="22"/>
                <w:szCs w:val="22"/>
              </w:rPr>
              <w:t>Descripción del Programa: Desarrollo de Organizaciones Inclusivas, DOI</w:t>
            </w:r>
          </w:p>
        </w:tc>
      </w:tr>
      <w:tr w:rsidR="00C210AD" w:rsidRPr="00D3287B" w:rsidTr="00C774B8">
        <w:tc>
          <w:tcPr>
            <w:tcW w:w="8360" w:type="dxa"/>
            <w:shd w:val="clear" w:color="auto" w:fill="auto"/>
          </w:tcPr>
          <w:p w:rsidR="00C210AD" w:rsidRPr="00C210AD" w:rsidRDefault="00AA40B7" w:rsidP="00C210AD">
            <w:pPr>
              <w:pStyle w:val="NormalWeb"/>
              <w:ind w:right="10"/>
              <w:jc w:val="both"/>
              <w:rPr>
                <w:rFonts w:ascii="Verdana" w:hAnsi="Verdana" w:cs="Arial"/>
                <w:bCs/>
              </w:rPr>
            </w:pPr>
            <w:r>
              <w:rPr>
                <w:rFonts w:ascii="Verdana" w:hAnsi="Verdana" w:cs="Arial"/>
                <w:bCs/>
                <w:sz w:val="22"/>
                <w:szCs w:val="22"/>
              </w:rPr>
              <w:t>El programa de Desarrollo de O</w:t>
            </w:r>
            <w:r w:rsidR="00C210AD" w:rsidRPr="00C210AD">
              <w:rPr>
                <w:rFonts w:ascii="Verdana" w:hAnsi="Verdana" w:cs="Arial"/>
                <w:bCs/>
                <w:sz w:val="22"/>
                <w:szCs w:val="22"/>
              </w:rPr>
              <w:t>rganizaciones Inclusivas, DOI, tiene como propósito que las organizaciones públicas y privadas reciban asesorías para el desarrollo organizacional inclusivo. Este programa a su vez es eje fundamental en la Estrategia de Desarrollo Local Inclusivo, EDLI, la cual es una oferta multiprogramática y un plan de apoyo local a la coordinación intersectorial en las comunas, para generar un proceso creciente de Inclusión social de las personas en situación de discapacidad, sus familias y organizaciones y apoyar a los municipios en estructurar un Plan local de Inclusión social a nivel del PLADECO y otras Ordenanzas Municipales.</w:t>
            </w:r>
          </w:p>
          <w:p w:rsidR="00C210AD" w:rsidRPr="00D3287B" w:rsidRDefault="00C210AD" w:rsidP="00C210AD">
            <w:pPr>
              <w:pStyle w:val="NormalWeb"/>
              <w:ind w:right="10"/>
              <w:jc w:val="both"/>
              <w:rPr>
                <w:rFonts w:ascii="Verdana" w:hAnsi="Verdana" w:cs="Arial"/>
                <w:b/>
              </w:rPr>
            </w:pPr>
            <w:r w:rsidRPr="00C210AD">
              <w:rPr>
                <w:rFonts w:ascii="Verdana" w:hAnsi="Verdana" w:cs="Arial"/>
                <w:bCs/>
                <w:sz w:val="22"/>
                <w:szCs w:val="22"/>
              </w:rPr>
              <w:t>Su horizonte es llegar dentro de los próximos 3 años al menos al 50% de las comunas que cuentan con Oficinas de Discapacidad que actualmente son 158. A su vez se deberá impulsar gestiones intersectoriales de envergadura para estabilizar una política pública de largo plazo que promueva, fortalezca y financie planes de inclusión social para las personas en situación de discapacidad desde los gobiernos locales en alianza con las organizaciones comunitarias.</w:t>
            </w:r>
          </w:p>
        </w:tc>
      </w:tr>
      <w:tr w:rsidR="00C210AD" w:rsidRPr="00D3287B" w:rsidTr="00C774B8">
        <w:tc>
          <w:tcPr>
            <w:tcW w:w="8360" w:type="dxa"/>
          </w:tcPr>
          <w:p w:rsidR="00C210AD" w:rsidRPr="00D3287B" w:rsidRDefault="00C210AD" w:rsidP="004F38C7">
            <w:pPr>
              <w:spacing w:line="276" w:lineRule="auto"/>
              <w:rPr>
                <w:rFonts w:ascii="Verdana" w:hAnsi="Verdana" w:cs="Arial"/>
                <w:b/>
              </w:rPr>
            </w:pPr>
            <w:r w:rsidRPr="00D3287B">
              <w:rPr>
                <w:rFonts w:ascii="Verdana" w:hAnsi="Verdana" w:cs="Arial"/>
                <w:b/>
                <w:sz w:val="22"/>
                <w:szCs w:val="22"/>
              </w:rPr>
              <w:t>Objetivo del Cargo</w:t>
            </w:r>
          </w:p>
        </w:tc>
      </w:tr>
      <w:tr w:rsidR="00C210AD" w:rsidRPr="00D3287B" w:rsidTr="00C774B8">
        <w:tc>
          <w:tcPr>
            <w:tcW w:w="8360" w:type="dxa"/>
            <w:shd w:val="clear" w:color="auto" w:fill="auto"/>
          </w:tcPr>
          <w:p w:rsidR="00C210AD" w:rsidRPr="004F0592" w:rsidRDefault="00C210AD" w:rsidP="00C210AD">
            <w:pPr>
              <w:spacing w:line="276" w:lineRule="auto"/>
              <w:jc w:val="both"/>
              <w:rPr>
                <w:rFonts w:asciiTheme="minorHAnsi" w:hAnsiTheme="minorHAnsi" w:cs="Arial"/>
                <w:bCs/>
              </w:rPr>
            </w:pPr>
            <w:r w:rsidRPr="00C210AD">
              <w:rPr>
                <w:rFonts w:ascii="Verdana" w:hAnsi="Verdana"/>
                <w:sz w:val="22"/>
                <w:szCs w:val="22"/>
              </w:rPr>
              <w:t>Proponer, coordinar y ejecutar las acciones definidas para el cargo en el programa de Desarrollo de Organizaciones Inclusivas, entregando asesoría directa en inclusión social de personas en situación de discapacidad a organizaciones beneficiarias del programa de acuerdo con sus bases, así como capacitando y dictando charlas relativas a la materia en distintas regiones del país según corresponda.</w:t>
            </w:r>
          </w:p>
        </w:tc>
      </w:tr>
      <w:tr w:rsidR="00C210AD" w:rsidRPr="00D3287B" w:rsidTr="00C774B8">
        <w:tc>
          <w:tcPr>
            <w:tcW w:w="8360" w:type="dxa"/>
          </w:tcPr>
          <w:p w:rsidR="00C210AD" w:rsidRPr="00D3287B" w:rsidRDefault="00C210AD" w:rsidP="004F38C7">
            <w:pPr>
              <w:spacing w:line="276" w:lineRule="auto"/>
              <w:rPr>
                <w:rFonts w:ascii="Verdana" w:hAnsi="Verdana" w:cs="Arial"/>
                <w:b/>
              </w:rPr>
            </w:pPr>
            <w:r>
              <w:rPr>
                <w:rFonts w:ascii="Verdana" w:hAnsi="Verdana" w:cs="Arial"/>
                <w:b/>
                <w:sz w:val="22"/>
                <w:szCs w:val="22"/>
              </w:rPr>
              <w:t>Funciones Principales</w:t>
            </w:r>
          </w:p>
        </w:tc>
      </w:tr>
      <w:tr w:rsidR="00C210AD" w:rsidRPr="00D3287B" w:rsidTr="00C210AD">
        <w:tc>
          <w:tcPr>
            <w:tcW w:w="8360" w:type="dxa"/>
            <w:tcBorders>
              <w:top w:val="single" w:sz="4" w:space="0" w:color="auto"/>
              <w:left w:val="single" w:sz="4" w:space="0" w:color="auto"/>
              <w:bottom w:val="single" w:sz="4" w:space="0" w:color="auto"/>
              <w:right w:val="single" w:sz="4" w:space="0" w:color="auto"/>
            </w:tcBorders>
          </w:tcPr>
          <w:p w:rsidR="00C210AD" w:rsidRPr="00C210AD" w:rsidRDefault="00C210AD" w:rsidP="00C210AD">
            <w:pPr>
              <w:pStyle w:val="Prrafodelista"/>
              <w:numPr>
                <w:ilvl w:val="0"/>
                <w:numId w:val="10"/>
              </w:numPr>
              <w:jc w:val="both"/>
              <w:rPr>
                <w:rFonts w:ascii="Verdana" w:hAnsi="Verdana" w:cs="Arial"/>
              </w:rPr>
            </w:pPr>
            <w:r w:rsidRPr="00C210AD">
              <w:rPr>
                <w:rFonts w:ascii="Verdana" w:hAnsi="Verdana" w:cs="Arial"/>
                <w:sz w:val="22"/>
                <w:szCs w:val="22"/>
              </w:rPr>
              <w:t xml:space="preserve">Apoyar el diseño y elaboración de las </w:t>
            </w:r>
            <w:r w:rsidR="00AA40B7">
              <w:rPr>
                <w:rFonts w:ascii="Verdana" w:hAnsi="Verdana" w:cs="Arial"/>
                <w:sz w:val="22"/>
                <w:szCs w:val="22"/>
              </w:rPr>
              <w:t>b</w:t>
            </w:r>
            <w:r w:rsidRPr="00C210AD">
              <w:rPr>
                <w:rFonts w:ascii="Verdana" w:hAnsi="Verdana" w:cs="Arial"/>
                <w:sz w:val="22"/>
                <w:szCs w:val="22"/>
              </w:rPr>
              <w:t xml:space="preserve">ases y orientaciones técnicas del programa 2016, así como </w:t>
            </w:r>
            <w:r w:rsidR="00AA40B7">
              <w:rPr>
                <w:rFonts w:ascii="Verdana" w:hAnsi="Verdana" w:cs="Arial"/>
                <w:sz w:val="22"/>
                <w:szCs w:val="22"/>
              </w:rPr>
              <w:t xml:space="preserve">de </w:t>
            </w:r>
            <w:r w:rsidRPr="00C210AD">
              <w:rPr>
                <w:rFonts w:ascii="Verdana" w:hAnsi="Verdana" w:cs="Arial"/>
                <w:sz w:val="22"/>
                <w:szCs w:val="22"/>
              </w:rPr>
              <w:t>los instrumentos y procedimientos de asesoría para organizaciones beneficiarias del mismo.</w:t>
            </w:r>
          </w:p>
          <w:p w:rsidR="00C210AD" w:rsidRPr="00C210AD" w:rsidRDefault="00C210AD" w:rsidP="00C210AD">
            <w:pPr>
              <w:pStyle w:val="Prrafodelista"/>
              <w:jc w:val="both"/>
              <w:rPr>
                <w:rFonts w:ascii="Verdana" w:hAnsi="Verdana" w:cs="Arial"/>
              </w:rPr>
            </w:pPr>
          </w:p>
          <w:p w:rsidR="00C210AD" w:rsidRPr="00BA3320" w:rsidRDefault="00C210AD" w:rsidP="00C210AD">
            <w:pPr>
              <w:pStyle w:val="Prrafodelista"/>
              <w:numPr>
                <w:ilvl w:val="0"/>
                <w:numId w:val="10"/>
              </w:numPr>
              <w:jc w:val="both"/>
              <w:rPr>
                <w:rFonts w:ascii="Verdana" w:hAnsi="Verdana" w:cs="Arial"/>
              </w:rPr>
            </w:pPr>
            <w:r w:rsidRPr="00BA3320">
              <w:rPr>
                <w:rFonts w:ascii="Verdana" w:hAnsi="Verdana" w:cs="Arial"/>
                <w:sz w:val="22"/>
                <w:szCs w:val="22"/>
              </w:rPr>
              <w:t xml:space="preserve">Realizar los diagnósticos de entrada y evaluaciones finales en cada una de las organizaciones beneficiarias del programa, aplicando </w:t>
            </w:r>
            <w:r w:rsidR="00C362A6" w:rsidRPr="00BA3320">
              <w:rPr>
                <w:rFonts w:ascii="Verdana" w:hAnsi="Verdana" w:cs="Arial"/>
                <w:sz w:val="22"/>
                <w:szCs w:val="22"/>
              </w:rPr>
              <w:t>el  Índice Integral</w:t>
            </w:r>
            <w:r w:rsidRPr="00BA3320">
              <w:rPr>
                <w:rFonts w:ascii="Verdana" w:hAnsi="Verdana" w:cs="Arial"/>
                <w:sz w:val="22"/>
                <w:szCs w:val="22"/>
              </w:rPr>
              <w:t xml:space="preserve"> de Inclusión</w:t>
            </w:r>
            <w:r w:rsidR="00C362A6" w:rsidRPr="00BA3320">
              <w:rPr>
                <w:rFonts w:ascii="Verdana" w:hAnsi="Verdana" w:cs="Arial"/>
                <w:sz w:val="22"/>
                <w:szCs w:val="22"/>
              </w:rPr>
              <w:t xml:space="preserve"> Municipal</w:t>
            </w:r>
            <w:r w:rsidRPr="00BA3320">
              <w:rPr>
                <w:rFonts w:ascii="Verdana" w:hAnsi="Verdana" w:cs="Arial"/>
                <w:sz w:val="22"/>
                <w:szCs w:val="22"/>
              </w:rPr>
              <w:t>.</w:t>
            </w:r>
          </w:p>
          <w:p w:rsidR="00C210AD" w:rsidRPr="00C210AD" w:rsidRDefault="00C210AD" w:rsidP="00C210AD">
            <w:pPr>
              <w:pStyle w:val="Prrafodelista"/>
              <w:jc w:val="both"/>
              <w:rPr>
                <w:rFonts w:ascii="Verdana" w:hAnsi="Verdana" w:cs="Arial"/>
              </w:rPr>
            </w:pPr>
          </w:p>
          <w:p w:rsidR="00C210AD" w:rsidRPr="0093050E" w:rsidRDefault="00C210AD" w:rsidP="00C210AD">
            <w:pPr>
              <w:pStyle w:val="Prrafodelista"/>
              <w:numPr>
                <w:ilvl w:val="0"/>
                <w:numId w:val="10"/>
              </w:numPr>
              <w:jc w:val="both"/>
              <w:rPr>
                <w:rFonts w:ascii="Verdana" w:hAnsi="Verdana" w:cs="Arial"/>
              </w:rPr>
            </w:pPr>
            <w:r w:rsidRPr="00C210AD">
              <w:rPr>
                <w:rFonts w:ascii="Verdana" w:hAnsi="Verdana" w:cs="Arial"/>
                <w:sz w:val="22"/>
                <w:szCs w:val="22"/>
              </w:rPr>
              <w:t xml:space="preserve">Asesorar </w:t>
            </w:r>
            <w:r w:rsidR="00B57934">
              <w:rPr>
                <w:rFonts w:ascii="Verdana" w:hAnsi="Verdana" w:cs="Arial"/>
                <w:sz w:val="22"/>
                <w:szCs w:val="22"/>
              </w:rPr>
              <w:t>mediante</w:t>
            </w:r>
            <w:r w:rsidRPr="00C210AD">
              <w:rPr>
                <w:rFonts w:ascii="Verdana" w:hAnsi="Verdana" w:cs="Arial"/>
                <w:sz w:val="22"/>
                <w:szCs w:val="22"/>
              </w:rPr>
              <w:t xml:space="preserve"> charlas, jornadas y/o reuniones directamente a organizaciones beneficiarias del Programa DOI, en materias relacionadas con </w:t>
            </w:r>
            <w:r w:rsidR="00C362A6">
              <w:rPr>
                <w:rFonts w:ascii="Verdana" w:hAnsi="Verdana" w:cs="Arial"/>
                <w:sz w:val="22"/>
                <w:szCs w:val="22"/>
              </w:rPr>
              <w:t xml:space="preserve">la </w:t>
            </w:r>
            <w:r w:rsidRPr="00C210AD">
              <w:rPr>
                <w:rFonts w:ascii="Verdana" w:hAnsi="Verdana" w:cs="Arial"/>
                <w:sz w:val="22"/>
                <w:szCs w:val="22"/>
              </w:rPr>
              <w:t>inclusión social de personas en situación de discapacidad y materias relacionadas, de acuerdo con la metodología o procedimientos definidos en las bases del programa, asistiendo a distintas regiones del país según los requerimientos del programa y los beneficiarios determinados en el proceso.</w:t>
            </w:r>
          </w:p>
          <w:p w:rsidR="0093050E" w:rsidRPr="0093050E" w:rsidRDefault="0093050E" w:rsidP="0093050E">
            <w:pPr>
              <w:pStyle w:val="Prrafodelista"/>
              <w:rPr>
                <w:rFonts w:ascii="Verdana" w:hAnsi="Verdana" w:cs="Arial"/>
              </w:rPr>
            </w:pPr>
          </w:p>
          <w:p w:rsidR="0093050E" w:rsidRPr="0093050E" w:rsidRDefault="0093050E" w:rsidP="0093050E">
            <w:pPr>
              <w:pStyle w:val="Prrafodelista"/>
              <w:numPr>
                <w:ilvl w:val="0"/>
                <w:numId w:val="10"/>
              </w:numPr>
              <w:jc w:val="both"/>
              <w:rPr>
                <w:rFonts w:ascii="Verdana" w:hAnsi="Verdana" w:cs="Arial"/>
              </w:rPr>
            </w:pPr>
            <w:r w:rsidRPr="0093050E">
              <w:rPr>
                <w:rFonts w:ascii="Verdana" w:hAnsi="Verdana" w:cs="Arial"/>
                <w:sz w:val="22"/>
                <w:szCs w:val="22"/>
              </w:rPr>
              <w:t>Apoyar la planificación interna del programa en relación a cumplimiento de indicadores, ejecución presupuestaria y avances técnicos, proponiendo mejoras en los procesos y sistemas de evaluación.</w:t>
            </w:r>
          </w:p>
          <w:p w:rsidR="0093050E" w:rsidRPr="00C210AD" w:rsidRDefault="0093050E" w:rsidP="0093050E">
            <w:pPr>
              <w:pStyle w:val="Prrafodelista"/>
              <w:jc w:val="both"/>
              <w:rPr>
                <w:rFonts w:ascii="Verdana" w:hAnsi="Verdana" w:cs="Arial"/>
              </w:rPr>
            </w:pPr>
          </w:p>
          <w:p w:rsidR="00C210AD" w:rsidRPr="00C210AD" w:rsidRDefault="00C210AD" w:rsidP="00C210AD">
            <w:pPr>
              <w:pStyle w:val="Prrafodelista"/>
              <w:numPr>
                <w:ilvl w:val="0"/>
                <w:numId w:val="10"/>
              </w:numPr>
              <w:jc w:val="both"/>
              <w:rPr>
                <w:rFonts w:ascii="Verdana" w:hAnsi="Verdana" w:cs="Arial"/>
              </w:rPr>
            </w:pPr>
            <w:r w:rsidRPr="00C210AD">
              <w:rPr>
                <w:rFonts w:ascii="Verdana" w:hAnsi="Verdana" w:cs="Arial"/>
                <w:sz w:val="22"/>
                <w:szCs w:val="22"/>
              </w:rPr>
              <w:t xml:space="preserve">Capacitar a través de charlas a instituciones beneficiarias programa DOI y otros organismos públicos y privados, en materias relativas a </w:t>
            </w:r>
            <w:r w:rsidR="00B57934">
              <w:rPr>
                <w:rFonts w:ascii="Verdana" w:hAnsi="Verdana" w:cs="Arial"/>
                <w:sz w:val="22"/>
                <w:szCs w:val="22"/>
              </w:rPr>
              <w:t>g</w:t>
            </w:r>
            <w:r w:rsidRPr="00C210AD">
              <w:rPr>
                <w:rFonts w:ascii="Verdana" w:hAnsi="Verdana" w:cs="Arial"/>
                <w:sz w:val="22"/>
                <w:szCs w:val="22"/>
              </w:rPr>
              <w:t xml:space="preserve">estión organizacional inclusiva, </w:t>
            </w:r>
            <w:r w:rsidR="00B57934">
              <w:rPr>
                <w:rFonts w:ascii="Verdana" w:hAnsi="Verdana" w:cs="Arial"/>
                <w:sz w:val="22"/>
                <w:szCs w:val="22"/>
              </w:rPr>
              <w:t>intermediación laboral y rehabilitación con base c</w:t>
            </w:r>
            <w:r w:rsidRPr="00C210AD">
              <w:rPr>
                <w:rFonts w:ascii="Verdana" w:hAnsi="Verdana" w:cs="Arial"/>
                <w:sz w:val="22"/>
                <w:szCs w:val="22"/>
              </w:rPr>
              <w:t>omunitaria para personas en situación de discapacidad.</w:t>
            </w:r>
          </w:p>
          <w:p w:rsidR="00C210AD" w:rsidRPr="00C210AD" w:rsidRDefault="00C210AD" w:rsidP="00C210AD">
            <w:pPr>
              <w:pStyle w:val="Prrafodelista"/>
              <w:jc w:val="both"/>
              <w:rPr>
                <w:rFonts w:ascii="Verdana" w:hAnsi="Verdana" w:cs="Arial"/>
              </w:rPr>
            </w:pPr>
          </w:p>
          <w:p w:rsidR="00C210AD" w:rsidRPr="00C210AD" w:rsidRDefault="00C210AD" w:rsidP="00C210AD">
            <w:pPr>
              <w:pStyle w:val="Prrafodelista"/>
              <w:numPr>
                <w:ilvl w:val="0"/>
                <w:numId w:val="10"/>
              </w:numPr>
              <w:jc w:val="both"/>
              <w:rPr>
                <w:rFonts w:ascii="Verdana" w:hAnsi="Verdana" w:cs="Arial"/>
              </w:rPr>
            </w:pPr>
            <w:r w:rsidRPr="00C210AD">
              <w:rPr>
                <w:rFonts w:ascii="Verdana" w:hAnsi="Verdana" w:cs="Arial"/>
                <w:sz w:val="22"/>
                <w:szCs w:val="22"/>
              </w:rPr>
              <w:t xml:space="preserve">Apoyar </w:t>
            </w:r>
            <w:r w:rsidR="00B57934">
              <w:rPr>
                <w:rFonts w:ascii="Verdana" w:hAnsi="Verdana" w:cs="Arial"/>
                <w:sz w:val="22"/>
                <w:szCs w:val="22"/>
              </w:rPr>
              <w:t>mediante</w:t>
            </w:r>
            <w:r w:rsidRPr="00C210AD">
              <w:rPr>
                <w:rFonts w:ascii="Verdana" w:hAnsi="Verdana" w:cs="Arial"/>
                <w:sz w:val="22"/>
                <w:szCs w:val="22"/>
              </w:rPr>
              <w:t xml:space="preserve"> charlas, jornadas, reuniones y/o elaboración de documentos a las Direcciones Regionales de SENADIS en el desarrollo, monitoreo y evaluación de la Estrategia de Desarrollo Local Inclusivo, EDLI.</w:t>
            </w:r>
          </w:p>
          <w:p w:rsidR="00C210AD" w:rsidRPr="00C210AD" w:rsidRDefault="00C210AD" w:rsidP="00C210AD">
            <w:pPr>
              <w:pStyle w:val="Prrafodelista"/>
              <w:jc w:val="both"/>
              <w:rPr>
                <w:rFonts w:ascii="Verdana" w:hAnsi="Verdana" w:cs="Arial"/>
              </w:rPr>
            </w:pPr>
          </w:p>
          <w:p w:rsidR="00C210AD" w:rsidRPr="00C210AD" w:rsidRDefault="00C210AD" w:rsidP="00C210AD">
            <w:pPr>
              <w:pStyle w:val="Prrafodelista"/>
              <w:numPr>
                <w:ilvl w:val="0"/>
                <w:numId w:val="10"/>
              </w:numPr>
              <w:jc w:val="both"/>
              <w:rPr>
                <w:rFonts w:ascii="Verdana" w:hAnsi="Verdana" w:cs="Arial"/>
              </w:rPr>
            </w:pPr>
            <w:r w:rsidRPr="00C210AD">
              <w:rPr>
                <w:rFonts w:ascii="Verdana" w:hAnsi="Verdana" w:cs="Arial"/>
                <w:sz w:val="22"/>
                <w:szCs w:val="22"/>
              </w:rPr>
              <w:t>Prestar orientación y apoyo</w:t>
            </w:r>
            <w:r w:rsidR="00B57602">
              <w:rPr>
                <w:rFonts w:ascii="Verdana" w:hAnsi="Verdana" w:cs="Arial"/>
                <w:sz w:val="22"/>
                <w:szCs w:val="22"/>
              </w:rPr>
              <w:t>,</w:t>
            </w:r>
            <w:r w:rsidR="00B57934">
              <w:rPr>
                <w:rFonts w:ascii="Verdana" w:hAnsi="Verdana" w:cs="Arial"/>
                <w:sz w:val="22"/>
                <w:szCs w:val="22"/>
              </w:rPr>
              <w:t xml:space="preserve"> mediante</w:t>
            </w:r>
            <w:r w:rsidRPr="00C210AD">
              <w:rPr>
                <w:rFonts w:ascii="Verdana" w:hAnsi="Verdana" w:cs="Arial"/>
                <w:sz w:val="22"/>
                <w:szCs w:val="22"/>
              </w:rPr>
              <w:t xml:space="preserve"> charlas, jornadas, reuniones y/o elaboración de documentos, </w:t>
            </w:r>
            <w:r w:rsidR="00B57602">
              <w:rPr>
                <w:rFonts w:ascii="Verdana" w:hAnsi="Verdana" w:cs="Arial"/>
                <w:sz w:val="22"/>
                <w:szCs w:val="22"/>
              </w:rPr>
              <w:t xml:space="preserve">a </w:t>
            </w:r>
            <w:r w:rsidRPr="00C210AD">
              <w:rPr>
                <w:rFonts w:ascii="Verdana" w:hAnsi="Verdana" w:cs="Arial"/>
                <w:sz w:val="22"/>
                <w:szCs w:val="22"/>
              </w:rPr>
              <w:t>la implementación y evaluación de la Estrategia de Desarrollo Local Inclusivo a las organizaciones ejecutoras.</w:t>
            </w:r>
          </w:p>
          <w:p w:rsidR="00C210AD" w:rsidRPr="00C210AD" w:rsidRDefault="00C210AD" w:rsidP="00C210AD">
            <w:pPr>
              <w:pStyle w:val="Prrafodelista"/>
              <w:jc w:val="both"/>
              <w:rPr>
                <w:rFonts w:ascii="Verdana" w:hAnsi="Verdana" w:cs="Arial"/>
              </w:rPr>
            </w:pPr>
          </w:p>
          <w:p w:rsidR="00C210AD" w:rsidRPr="00C210AD" w:rsidRDefault="00C210AD" w:rsidP="00C210AD">
            <w:pPr>
              <w:pStyle w:val="Prrafodelista"/>
              <w:numPr>
                <w:ilvl w:val="0"/>
                <w:numId w:val="10"/>
              </w:numPr>
              <w:jc w:val="both"/>
              <w:rPr>
                <w:rFonts w:ascii="Verdana" w:hAnsi="Verdana" w:cs="Arial"/>
              </w:rPr>
            </w:pPr>
            <w:r w:rsidRPr="00C210AD">
              <w:rPr>
                <w:rFonts w:ascii="Verdana" w:hAnsi="Verdana" w:cs="Arial"/>
                <w:sz w:val="22"/>
                <w:szCs w:val="22"/>
              </w:rPr>
              <w:t>Apoyar en la elaboración de informes de sistematización, avances y de resultados del programa DOI y la EDLI, tales como la Guía de Desarrollo Inclusivo,</w:t>
            </w:r>
            <w:r w:rsidR="00B57602">
              <w:rPr>
                <w:rFonts w:ascii="Verdana" w:hAnsi="Verdana" w:cs="Arial"/>
                <w:sz w:val="22"/>
                <w:szCs w:val="22"/>
              </w:rPr>
              <w:t xml:space="preserve"> el informe de R</w:t>
            </w:r>
            <w:r w:rsidRPr="00C210AD">
              <w:rPr>
                <w:rFonts w:ascii="Verdana" w:hAnsi="Verdana" w:cs="Arial"/>
                <w:sz w:val="22"/>
                <w:szCs w:val="22"/>
              </w:rPr>
              <w:t>egistro de Buenas Prácticas Inclusivas y los Índices Integrales de Inclusión Municipal.</w:t>
            </w:r>
          </w:p>
          <w:p w:rsidR="00C210AD" w:rsidRPr="00C210AD" w:rsidRDefault="00C210AD" w:rsidP="00C210AD">
            <w:pPr>
              <w:pStyle w:val="Prrafodelista"/>
              <w:jc w:val="both"/>
              <w:rPr>
                <w:rFonts w:ascii="Verdana" w:hAnsi="Verdana" w:cs="Arial"/>
              </w:rPr>
            </w:pPr>
          </w:p>
          <w:p w:rsidR="00C210AD" w:rsidRDefault="00C210AD" w:rsidP="00C210AD">
            <w:pPr>
              <w:pStyle w:val="Prrafodelista"/>
              <w:numPr>
                <w:ilvl w:val="0"/>
                <w:numId w:val="10"/>
              </w:numPr>
              <w:jc w:val="both"/>
              <w:rPr>
                <w:rFonts w:ascii="Verdana" w:hAnsi="Verdana" w:cs="Arial"/>
              </w:rPr>
            </w:pPr>
            <w:r w:rsidRPr="00C210AD">
              <w:rPr>
                <w:rFonts w:ascii="Verdana" w:hAnsi="Verdana" w:cs="Arial"/>
                <w:sz w:val="22"/>
                <w:szCs w:val="22"/>
              </w:rPr>
              <w:t xml:space="preserve">Orientar </w:t>
            </w:r>
            <w:r w:rsidR="00B57934">
              <w:rPr>
                <w:rFonts w:ascii="Verdana" w:hAnsi="Verdana" w:cs="Arial"/>
                <w:sz w:val="22"/>
                <w:szCs w:val="22"/>
              </w:rPr>
              <w:t>mediante</w:t>
            </w:r>
            <w:r w:rsidRPr="00C210AD">
              <w:rPr>
                <w:rFonts w:ascii="Verdana" w:hAnsi="Verdana" w:cs="Arial"/>
                <w:sz w:val="22"/>
                <w:szCs w:val="22"/>
              </w:rPr>
              <w:t xml:space="preserve"> charlas, jornadas, reuniones y/o elaboración de documentos la gestión de las oficinas comunales de la discapacidad de Municipios EDLI</w:t>
            </w:r>
            <w:r w:rsidR="00B57602">
              <w:rPr>
                <w:rFonts w:ascii="Verdana" w:hAnsi="Verdana" w:cs="Arial"/>
                <w:sz w:val="22"/>
                <w:szCs w:val="22"/>
              </w:rPr>
              <w:t>,</w:t>
            </w:r>
            <w:r w:rsidRPr="00C210AD">
              <w:rPr>
                <w:rFonts w:ascii="Verdana" w:hAnsi="Verdana" w:cs="Arial"/>
                <w:sz w:val="22"/>
                <w:szCs w:val="22"/>
              </w:rPr>
              <w:t xml:space="preserve"> en materias de implementación de sistema comunitario de servicios de apoyo, gestión de redes de salud, educación y laboral que favorezcan los procesos de inclusión de las personas en situación de discapacidad.</w:t>
            </w:r>
          </w:p>
          <w:p w:rsidR="00C210AD" w:rsidRPr="00C210AD" w:rsidRDefault="00C210AD" w:rsidP="00C210AD">
            <w:pPr>
              <w:pStyle w:val="Prrafodelista"/>
              <w:rPr>
                <w:rFonts w:ascii="Verdana" w:hAnsi="Verdana" w:cs="Arial"/>
              </w:rPr>
            </w:pPr>
          </w:p>
          <w:p w:rsidR="00C210AD" w:rsidRDefault="00C210AD" w:rsidP="00C210AD">
            <w:pPr>
              <w:pStyle w:val="Prrafodelista"/>
              <w:numPr>
                <w:ilvl w:val="0"/>
                <w:numId w:val="10"/>
              </w:numPr>
              <w:jc w:val="both"/>
              <w:rPr>
                <w:rFonts w:ascii="Verdana" w:hAnsi="Verdana" w:cs="Arial"/>
              </w:rPr>
            </w:pPr>
            <w:r w:rsidRPr="00C210AD">
              <w:rPr>
                <w:rFonts w:ascii="Verdana" w:hAnsi="Verdana" w:cs="Arial"/>
                <w:sz w:val="22"/>
                <w:szCs w:val="22"/>
              </w:rPr>
              <w:t>Otros requerimientos que pueda establecer el Jefe del Departamento de Políticas y Coordinación Intersectorial de SENADIS, de acuerdo con el cargo.</w:t>
            </w:r>
          </w:p>
          <w:p w:rsidR="00B57934" w:rsidRPr="00C210AD" w:rsidRDefault="00B57934" w:rsidP="00B57934">
            <w:pPr>
              <w:pStyle w:val="Prrafodelista"/>
              <w:jc w:val="both"/>
              <w:rPr>
                <w:rFonts w:ascii="Verdana" w:hAnsi="Verdana" w:cs="Arial"/>
              </w:rPr>
            </w:pPr>
          </w:p>
        </w:tc>
      </w:tr>
    </w:tbl>
    <w:p w:rsidR="007D7F90" w:rsidRPr="00D3287B" w:rsidRDefault="007D7F90" w:rsidP="007D7F90">
      <w:pPr>
        <w:pStyle w:val="Prrafodelista"/>
        <w:numPr>
          <w:ilvl w:val="0"/>
          <w:numId w:val="2"/>
        </w:numPr>
        <w:spacing w:line="276" w:lineRule="auto"/>
        <w:jc w:val="both"/>
        <w:rPr>
          <w:rFonts w:ascii="Verdana" w:hAnsi="Verdana" w:cs="Arial"/>
          <w:b/>
          <w:sz w:val="22"/>
          <w:szCs w:val="22"/>
        </w:rPr>
      </w:pPr>
      <w:r w:rsidRPr="00D3287B">
        <w:rPr>
          <w:rFonts w:ascii="Verdana" w:hAnsi="Verdana" w:cs="Arial"/>
          <w:b/>
          <w:sz w:val="22"/>
          <w:szCs w:val="22"/>
        </w:rPr>
        <w:lastRenderedPageBreak/>
        <w:t>ETAPAS DEL PROCESO</w:t>
      </w:r>
    </w:p>
    <w:p w:rsidR="007D7F90" w:rsidRPr="00D3287B" w:rsidRDefault="007D7F90" w:rsidP="007D7F90">
      <w:pPr>
        <w:spacing w:line="276" w:lineRule="auto"/>
        <w:jc w:val="both"/>
        <w:rPr>
          <w:rFonts w:ascii="Verdana" w:hAnsi="Verdana" w:cs="Arial"/>
          <w:sz w:val="22"/>
          <w:szCs w:val="22"/>
        </w:rPr>
      </w:pPr>
    </w:p>
    <w:p w:rsidR="007D7F90" w:rsidRPr="00D3287B" w:rsidRDefault="007D7F90" w:rsidP="007D7F90">
      <w:pPr>
        <w:spacing w:line="276" w:lineRule="auto"/>
        <w:jc w:val="both"/>
        <w:rPr>
          <w:rFonts w:ascii="Verdana" w:hAnsi="Verdana" w:cs="Arial"/>
          <w:sz w:val="22"/>
          <w:szCs w:val="22"/>
        </w:rPr>
      </w:pPr>
      <w:r w:rsidRPr="00D3287B">
        <w:rPr>
          <w:rFonts w:ascii="Verdana" w:hAnsi="Verdana" w:cs="Arial"/>
          <w:sz w:val="22"/>
          <w:szCs w:val="22"/>
        </w:rPr>
        <w:t>4.1.</w:t>
      </w:r>
      <w:r w:rsidRPr="00D3287B">
        <w:rPr>
          <w:rFonts w:ascii="Verdana" w:hAnsi="Verdana" w:cs="Arial"/>
          <w:sz w:val="22"/>
          <w:szCs w:val="22"/>
        </w:rPr>
        <w:tab/>
        <w:t>Difusión</w:t>
      </w:r>
    </w:p>
    <w:p w:rsidR="007D7F90" w:rsidRPr="00D3287B" w:rsidRDefault="007D7F90" w:rsidP="007D7F90">
      <w:pPr>
        <w:spacing w:line="276" w:lineRule="auto"/>
        <w:jc w:val="both"/>
        <w:rPr>
          <w:rFonts w:ascii="Verdana" w:hAnsi="Verdana" w:cs="Arial"/>
          <w:sz w:val="22"/>
          <w:szCs w:val="22"/>
        </w:rPr>
      </w:pPr>
    </w:p>
    <w:p w:rsidR="007D7F90" w:rsidRPr="00D3287B" w:rsidRDefault="007D7F90" w:rsidP="007D7F90">
      <w:pPr>
        <w:spacing w:line="276" w:lineRule="auto"/>
        <w:jc w:val="both"/>
        <w:rPr>
          <w:rFonts w:ascii="Verdana" w:hAnsi="Verdana" w:cs="Arial"/>
          <w:sz w:val="22"/>
          <w:szCs w:val="22"/>
        </w:rPr>
      </w:pPr>
      <w:r>
        <w:rPr>
          <w:rFonts w:ascii="Verdana" w:hAnsi="Verdana" w:cs="Arial"/>
          <w:sz w:val="22"/>
          <w:szCs w:val="22"/>
        </w:rPr>
        <w:t>La publicación del presente proceso de selección</w:t>
      </w:r>
      <w:r w:rsidRPr="00D3287B">
        <w:rPr>
          <w:rFonts w:ascii="Verdana" w:hAnsi="Verdana" w:cs="Arial"/>
          <w:sz w:val="22"/>
          <w:szCs w:val="22"/>
        </w:rPr>
        <w:t xml:space="preserve"> se realizará a través del portal</w:t>
      </w:r>
      <w:r w:rsidR="00C553E6">
        <w:rPr>
          <w:rFonts w:ascii="Verdana" w:hAnsi="Verdana" w:cs="Arial"/>
          <w:sz w:val="22"/>
          <w:szCs w:val="22"/>
        </w:rPr>
        <w:t xml:space="preserve"> </w:t>
      </w:r>
      <w:hyperlink r:id="rId11" w:history="1">
        <w:r w:rsidRPr="00D3287B">
          <w:rPr>
            <w:rStyle w:val="Hipervnculo"/>
            <w:rFonts w:ascii="Verdana" w:hAnsi="Verdana" w:cs="Arial"/>
            <w:sz w:val="22"/>
            <w:szCs w:val="22"/>
          </w:rPr>
          <w:t>www.empleospublicos.cl</w:t>
        </w:r>
      </w:hyperlink>
      <w:r w:rsidRPr="00D3287B">
        <w:rPr>
          <w:rFonts w:ascii="Verdana" w:hAnsi="Verdana" w:cs="Arial"/>
          <w:sz w:val="22"/>
          <w:szCs w:val="22"/>
        </w:rPr>
        <w:t xml:space="preserve"> y la página web institucional, </w:t>
      </w:r>
      <w:hyperlink r:id="rId12" w:history="1">
        <w:r w:rsidRPr="00D3287B">
          <w:rPr>
            <w:rStyle w:val="Hipervnculo"/>
            <w:rFonts w:ascii="Verdana" w:hAnsi="Verdana" w:cs="Arial"/>
            <w:sz w:val="22"/>
            <w:szCs w:val="22"/>
          </w:rPr>
          <w:t>www.senadis.gob.cl</w:t>
        </w:r>
      </w:hyperlink>
      <w:r w:rsidRPr="00D3287B">
        <w:rPr>
          <w:rFonts w:ascii="Verdana" w:hAnsi="Verdana" w:cs="Arial"/>
          <w:sz w:val="22"/>
          <w:szCs w:val="22"/>
        </w:rPr>
        <w:t>.</w:t>
      </w:r>
    </w:p>
    <w:p w:rsidR="007D7F90" w:rsidRPr="00D3287B" w:rsidRDefault="007D7F90" w:rsidP="007D7F90">
      <w:pPr>
        <w:spacing w:line="276" w:lineRule="auto"/>
        <w:jc w:val="both"/>
        <w:rPr>
          <w:rFonts w:ascii="Verdana" w:hAnsi="Verdana" w:cs="Arial"/>
          <w:sz w:val="22"/>
          <w:szCs w:val="22"/>
        </w:rPr>
      </w:pPr>
    </w:p>
    <w:p w:rsidR="00C774B8" w:rsidRPr="00D3287B" w:rsidRDefault="00C774B8" w:rsidP="00C774B8">
      <w:pPr>
        <w:spacing w:line="276" w:lineRule="auto"/>
        <w:jc w:val="both"/>
        <w:rPr>
          <w:rFonts w:ascii="Verdana" w:hAnsi="Verdana" w:cs="Arial"/>
          <w:sz w:val="22"/>
          <w:szCs w:val="22"/>
        </w:rPr>
      </w:pPr>
      <w:r>
        <w:rPr>
          <w:rFonts w:ascii="Verdana" w:hAnsi="Verdana" w:cs="Arial"/>
          <w:sz w:val="22"/>
          <w:szCs w:val="22"/>
        </w:rPr>
        <w:t>La Pauta</w:t>
      </w:r>
      <w:r w:rsidRPr="00D3287B">
        <w:rPr>
          <w:rFonts w:ascii="Verdana" w:hAnsi="Verdana" w:cs="Arial"/>
          <w:sz w:val="22"/>
          <w:szCs w:val="22"/>
        </w:rPr>
        <w:t xml:space="preserve"> </w:t>
      </w:r>
      <w:r>
        <w:rPr>
          <w:rFonts w:ascii="Verdana" w:hAnsi="Verdana" w:cs="Arial"/>
          <w:sz w:val="22"/>
          <w:szCs w:val="22"/>
        </w:rPr>
        <w:t>del Proceso de Selección se encontrará disponible</w:t>
      </w:r>
      <w:r w:rsidRPr="00D3287B">
        <w:rPr>
          <w:rFonts w:ascii="Verdana" w:hAnsi="Verdana" w:cs="Arial"/>
          <w:sz w:val="22"/>
          <w:szCs w:val="22"/>
        </w:rPr>
        <w:t xml:space="preserve"> en la página web institucional, </w:t>
      </w:r>
      <w:hyperlink r:id="rId13" w:history="1">
        <w:r w:rsidRPr="00D3287B">
          <w:rPr>
            <w:rStyle w:val="Hipervnculo"/>
            <w:rFonts w:ascii="Verdana" w:hAnsi="Verdana" w:cs="Arial"/>
            <w:sz w:val="22"/>
            <w:szCs w:val="22"/>
          </w:rPr>
          <w:t>www.senadis.gob.cl</w:t>
        </w:r>
      </w:hyperlink>
      <w:r w:rsidRPr="00D3287B">
        <w:rPr>
          <w:rFonts w:ascii="Verdana" w:hAnsi="Verdana" w:cs="Arial"/>
          <w:sz w:val="22"/>
          <w:szCs w:val="22"/>
        </w:rPr>
        <w:t>, en la sección “Trabaje en Senadis”.</w:t>
      </w:r>
    </w:p>
    <w:p w:rsidR="007D7F90" w:rsidRPr="00D3287B" w:rsidRDefault="007D7F90" w:rsidP="007D7F90">
      <w:pPr>
        <w:spacing w:line="276" w:lineRule="auto"/>
        <w:jc w:val="both"/>
        <w:rPr>
          <w:rFonts w:ascii="Verdana" w:hAnsi="Verdana" w:cs="Arial"/>
          <w:sz w:val="22"/>
          <w:szCs w:val="22"/>
        </w:rPr>
      </w:pPr>
    </w:p>
    <w:p w:rsidR="007D7F90" w:rsidRPr="00D3287B" w:rsidRDefault="007D7F90" w:rsidP="007D7F90">
      <w:pPr>
        <w:spacing w:line="276" w:lineRule="auto"/>
        <w:jc w:val="both"/>
        <w:rPr>
          <w:rFonts w:ascii="Verdana" w:hAnsi="Verdana" w:cs="Arial"/>
          <w:sz w:val="22"/>
          <w:szCs w:val="22"/>
        </w:rPr>
      </w:pPr>
      <w:r w:rsidRPr="00D3287B">
        <w:rPr>
          <w:rFonts w:ascii="Verdana" w:hAnsi="Verdana" w:cs="Arial"/>
          <w:sz w:val="22"/>
          <w:szCs w:val="22"/>
        </w:rPr>
        <w:t>4.2.</w:t>
      </w:r>
      <w:r w:rsidRPr="00D3287B">
        <w:rPr>
          <w:rFonts w:ascii="Verdana" w:hAnsi="Verdana" w:cs="Arial"/>
          <w:sz w:val="22"/>
          <w:szCs w:val="22"/>
        </w:rPr>
        <w:tab/>
        <w:t>Postulación</w:t>
      </w:r>
    </w:p>
    <w:p w:rsidR="007D7F90" w:rsidRPr="00D3287B" w:rsidRDefault="007D7F90" w:rsidP="007D7F90">
      <w:pPr>
        <w:spacing w:line="276" w:lineRule="auto"/>
        <w:jc w:val="both"/>
        <w:rPr>
          <w:rFonts w:ascii="Verdana" w:hAnsi="Verdana" w:cs="Arial"/>
          <w:sz w:val="22"/>
          <w:szCs w:val="22"/>
        </w:rPr>
      </w:pPr>
    </w:p>
    <w:p w:rsidR="007D7F90" w:rsidRPr="00612EEA" w:rsidRDefault="007D7F90" w:rsidP="007D7F90">
      <w:pPr>
        <w:spacing w:line="276" w:lineRule="auto"/>
        <w:jc w:val="both"/>
        <w:rPr>
          <w:rFonts w:ascii="Verdana" w:hAnsi="Verdana" w:cs="Arial"/>
          <w:b/>
          <w:sz w:val="22"/>
          <w:szCs w:val="22"/>
        </w:rPr>
      </w:pPr>
      <w:r w:rsidRPr="00403E95">
        <w:rPr>
          <w:rFonts w:ascii="Verdana" w:hAnsi="Verdana" w:cs="Arial"/>
          <w:sz w:val="22"/>
          <w:szCs w:val="22"/>
        </w:rPr>
        <w:t xml:space="preserve">La recepción de postulaciones y antecedentes se efectuará entre los días </w:t>
      </w:r>
      <w:r w:rsidR="001F5A1F">
        <w:rPr>
          <w:rFonts w:ascii="Verdana" w:hAnsi="Verdana" w:cs="Arial"/>
          <w:b/>
          <w:sz w:val="22"/>
          <w:szCs w:val="22"/>
        </w:rPr>
        <w:t>lunes</w:t>
      </w:r>
      <w:r w:rsidR="00D856CA" w:rsidRPr="00403E95">
        <w:rPr>
          <w:rFonts w:ascii="Verdana" w:hAnsi="Verdana" w:cs="Arial"/>
          <w:b/>
          <w:sz w:val="22"/>
          <w:szCs w:val="22"/>
        </w:rPr>
        <w:t xml:space="preserve"> </w:t>
      </w:r>
      <w:r w:rsidR="00403E95" w:rsidRPr="00403E95">
        <w:rPr>
          <w:rFonts w:ascii="Verdana" w:hAnsi="Verdana" w:cs="Arial"/>
          <w:b/>
          <w:sz w:val="22"/>
          <w:szCs w:val="22"/>
        </w:rPr>
        <w:t>2</w:t>
      </w:r>
      <w:r w:rsidR="001F5A1F">
        <w:rPr>
          <w:rFonts w:ascii="Verdana" w:hAnsi="Verdana" w:cs="Arial"/>
          <w:b/>
          <w:sz w:val="22"/>
          <w:szCs w:val="22"/>
        </w:rPr>
        <w:t>8</w:t>
      </w:r>
      <w:r w:rsidRPr="00403E95">
        <w:rPr>
          <w:rFonts w:ascii="Verdana" w:hAnsi="Verdana" w:cs="Arial"/>
          <w:b/>
          <w:sz w:val="22"/>
          <w:szCs w:val="22"/>
        </w:rPr>
        <w:t xml:space="preserve"> de </w:t>
      </w:r>
      <w:r w:rsidR="00C553E6" w:rsidRPr="00403E95">
        <w:rPr>
          <w:rFonts w:ascii="Verdana" w:hAnsi="Verdana" w:cs="Arial"/>
          <w:b/>
          <w:sz w:val="22"/>
          <w:szCs w:val="22"/>
        </w:rPr>
        <w:t xml:space="preserve">diciembre </w:t>
      </w:r>
      <w:r w:rsidRPr="00403E95">
        <w:rPr>
          <w:rFonts w:ascii="Verdana" w:hAnsi="Verdana" w:cs="Arial"/>
          <w:b/>
          <w:sz w:val="22"/>
          <w:szCs w:val="22"/>
        </w:rPr>
        <w:t xml:space="preserve">de 2015 </w:t>
      </w:r>
      <w:r w:rsidRPr="00403E95">
        <w:rPr>
          <w:rFonts w:ascii="Verdana" w:hAnsi="Verdana" w:cs="Arial"/>
          <w:sz w:val="22"/>
          <w:szCs w:val="22"/>
        </w:rPr>
        <w:t>y hasta las</w:t>
      </w:r>
      <w:r w:rsidRPr="00403E95">
        <w:rPr>
          <w:rFonts w:ascii="Verdana" w:hAnsi="Verdana" w:cs="Arial"/>
          <w:b/>
          <w:sz w:val="22"/>
          <w:szCs w:val="22"/>
        </w:rPr>
        <w:t xml:space="preserve"> 17:00 hrs</w:t>
      </w:r>
      <w:r w:rsidR="00C774B8" w:rsidRPr="00403E95">
        <w:rPr>
          <w:rFonts w:ascii="Verdana" w:hAnsi="Verdana" w:cs="Arial"/>
          <w:b/>
          <w:sz w:val="22"/>
          <w:szCs w:val="22"/>
        </w:rPr>
        <w:t xml:space="preserve">. del </w:t>
      </w:r>
      <w:r w:rsidR="001F5A1F">
        <w:rPr>
          <w:rFonts w:ascii="Verdana" w:hAnsi="Verdana" w:cs="Arial"/>
          <w:b/>
          <w:sz w:val="22"/>
          <w:szCs w:val="22"/>
        </w:rPr>
        <w:t>martes 05</w:t>
      </w:r>
      <w:r w:rsidRPr="00403E95">
        <w:rPr>
          <w:rFonts w:ascii="Verdana" w:hAnsi="Verdana" w:cs="Arial"/>
          <w:b/>
          <w:sz w:val="22"/>
          <w:szCs w:val="22"/>
        </w:rPr>
        <w:t xml:space="preserve"> de </w:t>
      </w:r>
      <w:r w:rsidR="005F0F3F">
        <w:rPr>
          <w:rFonts w:ascii="Verdana" w:hAnsi="Verdana" w:cs="Arial"/>
          <w:b/>
          <w:sz w:val="22"/>
          <w:szCs w:val="22"/>
        </w:rPr>
        <w:t>enero de 2016</w:t>
      </w:r>
      <w:r w:rsidRPr="00403E95">
        <w:rPr>
          <w:rFonts w:ascii="Verdana" w:hAnsi="Verdana" w:cs="Arial"/>
          <w:b/>
          <w:sz w:val="22"/>
          <w:szCs w:val="22"/>
        </w:rPr>
        <w:t>.</w:t>
      </w:r>
    </w:p>
    <w:p w:rsidR="007D7F90" w:rsidRDefault="007D7F90" w:rsidP="007D7F90">
      <w:pPr>
        <w:spacing w:line="276" w:lineRule="auto"/>
        <w:jc w:val="both"/>
        <w:rPr>
          <w:rFonts w:ascii="Verdana" w:hAnsi="Verdana" w:cs="Arial"/>
          <w:b/>
          <w:sz w:val="22"/>
          <w:szCs w:val="22"/>
        </w:rPr>
      </w:pPr>
    </w:p>
    <w:p w:rsidR="007D7F90" w:rsidRDefault="007D7F90" w:rsidP="007D7F90">
      <w:pPr>
        <w:spacing w:line="276" w:lineRule="auto"/>
        <w:jc w:val="both"/>
        <w:rPr>
          <w:rFonts w:ascii="Verdana" w:hAnsi="Verdana" w:cs="Arial"/>
          <w:sz w:val="22"/>
          <w:szCs w:val="22"/>
        </w:rPr>
      </w:pPr>
      <w:r w:rsidRPr="00612EEA">
        <w:rPr>
          <w:rFonts w:ascii="Verdana" w:hAnsi="Verdana" w:cs="Arial"/>
          <w:sz w:val="22"/>
          <w:szCs w:val="22"/>
        </w:rPr>
        <w:t xml:space="preserve">Solo se recibirán postulaciones a través del portal </w:t>
      </w:r>
      <w:hyperlink r:id="rId14" w:history="1">
        <w:r w:rsidRPr="00612EEA">
          <w:rPr>
            <w:rStyle w:val="Hipervnculo"/>
            <w:rFonts w:ascii="Verdana" w:hAnsi="Verdana" w:cs="Arial"/>
            <w:sz w:val="22"/>
            <w:szCs w:val="22"/>
          </w:rPr>
          <w:t>www.empleospublicos.cl</w:t>
        </w:r>
      </w:hyperlink>
      <w:r w:rsidRPr="00612EEA">
        <w:rPr>
          <w:rFonts w:ascii="Verdana" w:hAnsi="Verdana" w:cs="Arial"/>
          <w:sz w:val="22"/>
          <w:szCs w:val="22"/>
        </w:rPr>
        <w:t>.</w:t>
      </w:r>
    </w:p>
    <w:p w:rsidR="007D7F90" w:rsidRPr="00D3287B" w:rsidRDefault="007D7F90" w:rsidP="007D7F90">
      <w:pPr>
        <w:spacing w:line="276" w:lineRule="auto"/>
        <w:jc w:val="both"/>
        <w:rPr>
          <w:rFonts w:ascii="Verdana" w:hAnsi="Verdana" w:cs="Arial"/>
          <w:sz w:val="22"/>
          <w:szCs w:val="22"/>
        </w:rPr>
      </w:pPr>
    </w:p>
    <w:p w:rsidR="007D7F90" w:rsidRPr="00D3287B" w:rsidRDefault="007D7F90" w:rsidP="007D7F90">
      <w:pPr>
        <w:widowControl w:val="0"/>
        <w:spacing w:line="276" w:lineRule="auto"/>
        <w:ind w:right="18"/>
        <w:jc w:val="both"/>
        <w:rPr>
          <w:rFonts w:ascii="Verdana" w:hAnsi="Verdana" w:cs="Arial"/>
          <w:sz w:val="22"/>
          <w:szCs w:val="22"/>
        </w:rPr>
      </w:pPr>
      <w:r w:rsidRPr="00D3287B">
        <w:rPr>
          <w:rFonts w:ascii="Verdana" w:hAnsi="Verdana" w:cs="Arial"/>
          <w:sz w:val="22"/>
          <w:szCs w:val="22"/>
        </w:rPr>
        <w:t>Los/as postulantes que presenten alguna</w:t>
      </w:r>
      <w:r w:rsidRPr="00D3287B">
        <w:rPr>
          <w:rFonts w:ascii="Verdana" w:hAnsi="Verdana" w:cs="Arial"/>
          <w:b/>
          <w:sz w:val="22"/>
          <w:szCs w:val="22"/>
        </w:rPr>
        <w:t xml:space="preserve"> discapacidad</w:t>
      </w:r>
      <w:r w:rsidRPr="00D3287B">
        <w:rPr>
          <w:rFonts w:ascii="Verdana" w:hAnsi="Verdana" w:cs="Arial"/>
          <w:sz w:val="22"/>
          <w:szCs w:val="22"/>
        </w:rPr>
        <w:t xml:space="preserve"> que les produzca impedimento o dificultades en la aplicación de los instrumentos de selección que se administrarán, deberán informarlo en su postulación, para adoptar las medidas pertinentes, de manera de garantizar la igualdad de condiciones a todos/as los/as postulantes que se presenten en este concurso.</w:t>
      </w:r>
    </w:p>
    <w:p w:rsidR="007D7F90" w:rsidRPr="00D3287B" w:rsidRDefault="007D7F90" w:rsidP="007D7F90">
      <w:pPr>
        <w:pStyle w:val="Prrafodelista"/>
        <w:widowControl w:val="0"/>
        <w:spacing w:line="276" w:lineRule="auto"/>
        <w:ind w:left="360" w:right="18"/>
        <w:jc w:val="both"/>
        <w:rPr>
          <w:rFonts w:ascii="Verdana" w:hAnsi="Verdana" w:cs="Arial"/>
          <w:sz w:val="22"/>
          <w:szCs w:val="22"/>
        </w:rPr>
      </w:pPr>
    </w:p>
    <w:p w:rsidR="007D7F90" w:rsidRPr="00D3287B" w:rsidRDefault="007D7F90" w:rsidP="007D7F90">
      <w:pPr>
        <w:widowControl w:val="0"/>
        <w:spacing w:line="276" w:lineRule="auto"/>
        <w:ind w:right="18"/>
        <w:jc w:val="both"/>
        <w:rPr>
          <w:rFonts w:ascii="Verdana" w:hAnsi="Verdana" w:cs="Arial"/>
          <w:sz w:val="22"/>
          <w:szCs w:val="22"/>
        </w:rPr>
      </w:pPr>
      <w:r w:rsidRPr="00D3287B">
        <w:rPr>
          <w:rFonts w:ascii="Verdana" w:hAnsi="Verdana" w:cs="Arial"/>
          <w:sz w:val="22"/>
          <w:szCs w:val="22"/>
        </w:rPr>
        <w:t>Toda información relativa a citaciones del proceso de selección será informada al postulante mediante la dirección de correo electrónico que otorgó al momento de la postulación (</w:t>
      </w:r>
      <w:r>
        <w:rPr>
          <w:rFonts w:ascii="Verdana" w:hAnsi="Verdana" w:cs="Arial"/>
          <w:sz w:val="22"/>
          <w:szCs w:val="22"/>
        </w:rPr>
        <w:t xml:space="preserve">Ficha de </w:t>
      </w:r>
      <w:r w:rsidR="00C920F5">
        <w:rPr>
          <w:rFonts w:ascii="Verdana" w:hAnsi="Verdana" w:cs="Arial"/>
          <w:sz w:val="22"/>
          <w:szCs w:val="22"/>
        </w:rPr>
        <w:t>R</w:t>
      </w:r>
      <w:r w:rsidR="00C774B8">
        <w:rPr>
          <w:rFonts w:ascii="Verdana" w:hAnsi="Verdana" w:cs="Arial"/>
          <w:sz w:val="22"/>
          <w:szCs w:val="22"/>
        </w:rPr>
        <w:t>egistro</w:t>
      </w:r>
      <w:r>
        <w:rPr>
          <w:rFonts w:ascii="Verdana" w:hAnsi="Verdana" w:cs="Arial"/>
          <w:sz w:val="22"/>
          <w:szCs w:val="22"/>
        </w:rPr>
        <w:t xml:space="preserve"> del Portal Empleos Públicos</w:t>
      </w:r>
      <w:r w:rsidRPr="00D3287B">
        <w:rPr>
          <w:rFonts w:ascii="Verdana" w:hAnsi="Verdana" w:cs="Arial"/>
          <w:sz w:val="22"/>
          <w:szCs w:val="22"/>
        </w:rPr>
        <w:t>), considerándose ésta como la vía oficial.</w:t>
      </w:r>
    </w:p>
    <w:p w:rsidR="007D7F90" w:rsidRPr="00D3287B" w:rsidRDefault="007D7F90" w:rsidP="007D7F90">
      <w:pPr>
        <w:pStyle w:val="Prrafodelista"/>
        <w:rPr>
          <w:rFonts w:ascii="Verdana" w:hAnsi="Verdana" w:cs="Arial"/>
          <w:sz w:val="22"/>
          <w:szCs w:val="22"/>
        </w:rPr>
      </w:pPr>
    </w:p>
    <w:p w:rsidR="007D7F90" w:rsidRPr="00D3287B" w:rsidRDefault="007D7F90" w:rsidP="007D7F90">
      <w:pPr>
        <w:widowControl w:val="0"/>
        <w:spacing w:line="276" w:lineRule="auto"/>
        <w:ind w:right="18"/>
        <w:jc w:val="both"/>
        <w:rPr>
          <w:rFonts w:ascii="Verdana" w:hAnsi="Verdana" w:cs="Arial"/>
          <w:sz w:val="22"/>
          <w:szCs w:val="22"/>
        </w:rPr>
      </w:pPr>
      <w:r w:rsidRPr="00D3287B">
        <w:rPr>
          <w:rFonts w:ascii="Verdana" w:hAnsi="Verdana" w:cs="Arial"/>
          <w:sz w:val="22"/>
          <w:szCs w:val="22"/>
        </w:rPr>
        <w:t xml:space="preserve">Cualquier consulta que el postulante desee realizar relativa al proceso de selección (estado de avance, resultado, etc.) debe ser enviada al correo </w:t>
      </w:r>
      <w:hyperlink r:id="rId15" w:history="1">
        <w:r w:rsidRPr="0042323D">
          <w:rPr>
            <w:rStyle w:val="Hipervnculo"/>
            <w:rFonts w:ascii="Verdana" w:hAnsi="Verdana" w:cs="Arial"/>
            <w:sz w:val="22"/>
            <w:szCs w:val="22"/>
          </w:rPr>
          <w:t>seleccion@senadis.cl</w:t>
        </w:r>
      </w:hyperlink>
      <w:r w:rsidRPr="00FC3CE7">
        <w:rPr>
          <w:rFonts w:ascii="Verdana" w:hAnsi="Verdana" w:cs="Arial"/>
          <w:sz w:val="22"/>
          <w:szCs w:val="22"/>
        </w:rPr>
        <w:t xml:space="preserve">, </w:t>
      </w:r>
      <w:r w:rsidRPr="00D3287B">
        <w:rPr>
          <w:rFonts w:ascii="Verdana" w:hAnsi="Verdana" w:cs="Arial"/>
          <w:sz w:val="22"/>
          <w:szCs w:val="22"/>
        </w:rPr>
        <w:t xml:space="preserve">la cual es considerada la vía oficial para ello. </w:t>
      </w:r>
    </w:p>
    <w:p w:rsidR="007D7F90" w:rsidRPr="00D3287B" w:rsidRDefault="007D7F90" w:rsidP="007D7F90">
      <w:pPr>
        <w:pStyle w:val="Prrafodelista"/>
        <w:rPr>
          <w:rFonts w:ascii="Verdana" w:hAnsi="Verdana" w:cs="Arial"/>
          <w:sz w:val="22"/>
          <w:szCs w:val="22"/>
        </w:rPr>
      </w:pPr>
    </w:p>
    <w:p w:rsidR="007D7F90" w:rsidRPr="00D3287B" w:rsidRDefault="007D7F90" w:rsidP="007D7F90">
      <w:pPr>
        <w:spacing w:line="276" w:lineRule="auto"/>
        <w:jc w:val="both"/>
        <w:rPr>
          <w:rFonts w:ascii="Verdana" w:hAnsi="Verdana" w:cs="Arial"/>
          <w:sz w:val="22"/>
          <w:szCs w:val="22"/>
        </w:rPr>
      </w:pPr>
      <w:r w:rsidRPr="00D3287B">
        <w:rPr>
          <w:rFonts w:ascii="Verdana" w:hAnsi="Verdana" w:cs="Arial"/>
          <w:sz w:val="22"/>
          <w:szCs w:val="22"/>
        </w:rPr>
        <w:t>La presentación de documentos de postulación incompletos, alterados y/o la no presentación de algún antecedente, que respalde el cumplimiento de los requisitos, dejará sin efecto automáticamente la postulación.</w:t>
      </w:r>
    </w:p>
    <w:p w:rsidR="007D7F90" w:rsidRPr="00D3287B" w:rsidRDefault="007D7F90" w:rsidP="007D7F90">
      <w:pPr>
        <w:spacing w:line="276" w:lineRule="auto"/>
        <w:jc w:val="both"/>
        <w:rPr>
          <w:rFonts w:ascii="Verdana" w:hAnsi="Verdana" w:cs="Arial"/>
          <w:sz w:val="22"/>
          <w:szCs w:val="22"/>
        </w:rPr>
      </w:pPr>
    </w:p>
    <w:p w:rsidR="007D7F90" w:rsidRPr="00D3287B" w:rsidRDefault="007D7F90" w:rsidP="007D7F90">
      <w:pPr>
        <w:spacing w:line="276" w:lineRule="auto"/>
        <w:jc w:val="both"/>
        <w:rPr>
          <w:rFonts w:ascii="Verdana" w:hAnsi="Verdana" w:cs="Arial"/>
          <w:sz w:val="22"/>
          <w:szCs w:val="22"/>
        </w:rPr>
      </w:pPr>
      <w:r w:rsidRPr="00D3287B">
        <w:rPr>
          <w:rFonts w:ascii="Verdana" w:hAnsi="Verdana" w:cs="Arial"/>
          <w:sz w:val="22"/>
          <w:szCs w:val="22"/>
        </w:rPr>
        <w:t>4.3.</w:t>
      </w:r>
      <w:r w:rsidRPr="00D3287B">
        <w:rPr>
          <w:rFonts w:ascii="Verdana" w:hAnsi="Verdana" w:cs="Arial"/>
          <w:sz w:val="22"/>
          <w:szCs w:val="22"/>
        </w:rPr>
        <w:tab/>
        <w:t>Documentos de postulación</w:t>
      </w:r>
    </w:p>
    <w:p w:rsidR="007D7F90" w:rsidRPr="00D3287B" w:rsidRDefault="007D7F90" w:rsidP="007D7F90">
      <w:pPr>
        <w:spacing w:line="276" w:lineRule="auto"/>
        <w:jc w:val="both"/>
        <w:rPr>
          <w:rFonts w:ascii="Verdana" w:hAnsi="Verdana" w:cs="Arial"/>
          <w:sz w:val="22"/>
          <w:szCs w:val="22"/>
        </w:rPr>
      </w:pPr>
    </w:p>
    <w:p w:rsidR="007D7F90" w:rsidRPr="00D3287B" w:rsidRDefault="007D7F90" w:rsidP="007D7F90">
      <w:pPr>
        <w:spacing w:after="200" w:line="276" w:lineRule="auto"/>
        <w:jc w:val="both"/>
        <w:rPr>
          <w:rFonts w:ascii="Verdana" w:hAnsi="Verdana" w:cs="Arial"/>
          <w:sz w:val="22"/>
          <w:szCs w:val="22"/>
        </w:rPr>
      </w:pPr>
      <w:r w:rsidRPr="00D3287B">
        <w:rPr>
          <w:rFonts w:ascii="Verdana" w:hAnsi="Verdana" w:cs="Arial"/>
          <w:sz w:val="22"/>
          <w:szCs w:val="22"/>
        </w:rPr>
        <w:t xml:space="preserve">Para formalizar la postulación, los interesados/as que reúnan los requisitos deberán presentar de manera </w:t>
      </w:r>
      <w:r w:rsidRPr="00D3287B">
        <w:rPr>
          <w:rFonts w:ascii="Verdana" w:hAnsi="Verdana" w:cs="Arial"/>
          <w:b/>
          <w:sz w:val="22"/>
          <w:szCs w:val="22"/>
        </w:rPr>
        <w:t>obligatoria</w:t>
      </w:r>
      <w:r w:rsidRPr="00D3287B">
        <w:rPr>
          <w:rFonts w:ascii="Verdana" w:hAnsi="Verdana" w:cs="Arial"/>
          <w:sz w:val="22"/>
          <w:szCs w:val="22"/>
        </w:rPr>
        <w:t xml:space="preserve"> la siguiente documentación:</w:t>
      </w:r>
    </w:p>
    <w:p w:rsidR="00C774B8" w:rsidRPr="00C774B8" w:rsidRDefault="00C774B8" w:rsidP="00C774B8">
      <w:pPr>
        <w:pStyle w:val="Prrafodelista"/>
        <w:numPr>
          <w:ilvl w:val="0"/>
          <w:numId w:val="4"/>
        </w:numPr>
        <w:spacing w:after="200" w:line="276" w:lineRule="auto"/>
        <w:jc w:val="both"/>
        <w:rPr>
          <w:rFonts w:ascii="Verdana" w:hAnsi="Verdana" w:cs="Arial"/>
          <w:sz w:val="22"/>
          <w:szCs w:val="22"/>
        </w:rPr>
      </w:pPr>
      <w:r>
        <w:rPr>
          <w:rFonts w:ascii="Verdana" w:hAnsi="Verdana" w:cs="Arial"/>
          <w:b/>
          <w:sz w:val="22"/>
          <w:szCs w:val="22"/>
        </w:rPr>
        <w:t>Currículum Vitae</w:t>
      </w:r>
      <w:r w:rsidRPr="00D3287B">
        <w:rPr>
          <w:rFonts w:ascii="Verdana" w:hAnsi="Verdana" w:cs="Arial"/>
          <w:sz w:val="22"/>
          <w:szCs w:val="22"/>
        </w:rPr>
        <w:t xml:space="preserve"> (</w:t>
      </w:r>
      <w:r>
        <w:rPr>
          <w:rFonts w:ascii="Verdana" w:hAnsi="Verdana" w:cs="Arial"/>
          <w:sz w:val="22"/>
          <w:szCs w:val="22"/>
        </w:rPr>
        <w:t>currículum electrónico del Portal de Empleos Públicos y/o currículum libre).</w:t>
      </w:r>
    </w:p>
    <w:p w:rsidR="007D7F90" w:rsidRPr="00D3287B" w:rsidRDefault="007D7F90" w:rsidP="007D7F90">
      <w:pPr>
        <w:pStyle w:val="Prrafodelista"/>
        <w:numPr>
          <w:ilvl w:val="0"/>
          <w:numId w:val="4"/>
        </w:numPr>
        <w:spacing w:after="200" w:line="276" w:lineRule="auto"/>
        <w:jc w:val="both"/>
        <w:rPr>
          <w:rFonts w:ascii="Verdana" w:hAnsi="Verdana" w:cs="Arial"/>
          <w:sz w:val="22"/>
          <w:szCs w:val="22"/>
        </w:rPr>
      </w:pPr>
      <w:r w:rsidRPr="00D3287B">
        <w:rPr>
          <w:rFonts w:ascii="Verdana" w:hAnsi="Verdana" w:cs="Arial"/>
          <w:b/>
          <w:sz w:val="22"/>
          <w:szCs w:val="22"/>
        </w:rPr>
        <w:lastRenderedPageBreak/>
        <w:t>Certificado de Título</w:t>
      </w:r>
      <w:r w:rsidRPr="00D3287B">
        <w:rPr>
          <w:rFonts w:ascii="Verdana" w:hAnsi="Verdana" w:cs="Arial"/>
          <w:sz w:val="22"/>
          <w:szCs w:val="22"/>
        </w:rPr>
        <w:t xml:space="preserve"> (copia simple): El título deberá cumplir con el requisito estipulado en el punto 2.2.1. de </w:t>
      </w:r>
      <w:r>
        <w:rPr>
          <w:rFonts w:ascii="Verdana" w:hAnsi="Verdana" w:cs="Arial"/>
          <w:sz w:val="22"/>
          <w:szCs w:val="22"/>
        </w:rPr>
        <w:t>la presente pauta</w:t>
      </w:r>
      <w:r w:rsidRPr="00D3287B">
        <w:rPr>
          <w:rFonts w:ascii="Verdana" w:hAnsi="Verdana" w:cs="Arial"/>
          <w:sz w:val="22"/>
          <w:szCs w:val="22"/>
        </w:rPr>
        <w:t>. De lo contrario, será descalificado del proceso de selección. Se considerará solamente el grado académico de Licenciado, cuando éste sea obtenido en virtud de un plan de estudios que tenga el carácter de licenciatura terminal, reconocido como tal por la Contraloría General de la República. También se aceptarán títulos obtenidos en el extranjero, debidamente convalidados en la Universidad de Chile y aquellos obtenidos en países que tienen convenios bilaterales o multilaterales vigentes con Chile, debidamente convalidados por el Ministerio de Relaciones Exteriores de Chile.</w:t>
      </w:r>
    </w:p>
    <w:p w:rsidR="007D7F90" w:rsidRPr="00D3287B" w:rsidRDefault="007D7F90" w:rsidP="007D7F90">
      <w:pPr>
        <w:pStyle w:val="Prrafodelista"/>
        <w:numPr>
          <w:ilvl w:val="0"/>
          <w:numId w:val="4"/>
        </w:numPr>
        <w:spacing w:after="200" w:line="276" w:lineRule="auto"/>
        <w:jc w:val="both"/>
        <w:rPr>
          <w:rFonts w:ascii="Verdana" w:hAnsi="Verdana" w:cs="Arial"/>
          <w:sz w:val="22"/>
          <w:szCs w:val="22"/>
        </w:rPr>
      </w:pPr>
      <w:r w:rsidRPr="00D3287B">
        <w:rPr>
          <w:rFonts w:ascii="Verdana" w:hAnsi="Verdana" w:cs="Arial"/>
          <w:b/>
          <w:sz w:val="22"/>
          <w:szCs w:val="22"/>
        </w:rPr>
        <w:t>Cédula Nacional de Identidad</w:t>
      </w:r>
      <w:r w:rsidRPr="00D3287B">
        <w:rPr>
          <w:rFonts w:ascii="Verdana" w:hAnsi="Verdana" w:cs="Arial"/>
          <w:sz w:val="22"/>
          <w:szCs w:val="22"/>
        </w:rPr>
        <w:t xml:space="preserve"> (copia simple).</w:t>
      </w:r>
    </w:p>
    <w:p w:rsidR="007D7F90" w:rsidRPr="00D3287B" w:rsidRDefault="007D7F90" w:rsidP="007D7F90">
      <w:pPr>
        <w:pStyle w:val="Prrafodelista"/>
        <w:numPr>
          <w:ilvl w:val="0"/>
          <w:numId w:val="4"/>
        </w:numPr>
        <w:spacing w:after="200" w:line="276" w:lineRule="auto"/>
        <w:jc w:val="both"/>
        <w:rPr>
          <w:rFonts w:ascii="Verdana" w:hAnsi="Verdana" w:cs="Arial"/>
          <w:sz w:val="22"/>
          <w:szCs w:val="22"/>
        </w:rPr>
      </w:pPr>
      <w:r w:rsidRPr="00D3287B">
        <w:rPr>
          <w:rFonts w:ascii="Verdana" w:hAnsi="Verdana" w:cs="Arial"/>
          <w:b/>
          <w:sz w:val="22"/>
          <w:szCs w:val="22"/>
        </w:rPr>
        <w:t xml:space="preserve">Certificado de estudios de pos-título o post-grado </w:t>
      </w:r>
      <w:r w:rsidRPr="00D3287B">
        <w:rPr>
          <w:rFonts w:ascii="Verdana" w:hAnsi="Verdana" w:cs="Arial"/>
          <w:sz w:val="22"/>
          <w:szCs w:val="22"/>
        </w:rPr>
        <w:t>(copia simple): Estos estudios deberán tener directa relación con el cargo al que postula para efectos de asignación de puntajes. No serán considerados los estudios en proceso de ejecución, aunque se encuentre en calidad de egresado.</w:t>
      </w:r>
    </w:p>
    <w:p w:rsidR="007D7F90" w:rsidRPr="00D3287B" w:rsidRDefault="007D7F90" w:rsidP="007D7F90">
      <w:pPr>
        <w:pStyle w:val="Prrafodelista"/>
        <w:numPr>
          <w:ilvl w:val="0"/>
          <w:numId w:val="4"/>
        </w:numPr>
        <w:spacing w:after="200" w:line="276" w:lineRule="auto"/>
        <w:jc w:val="both"/>
        <w:rPr>
          <w:rFonts w:ascii="Verdana" w:hAnsi="Verdana" w:cs="Arial"/>
          <w:sz w:val="22"/>
          <w:szCs w:val="22"/>
        </w:rPr>
      </w:pPr>
      <w:r w:rsidRPr="00D3287B">
        <w:rPr>
          <w:rFonts w:ascii="Verdana" w:hAnsi="Verdana" w:cs="Arial"/>
          <w:b/>
          <w:sz w:val="22"/>
          <w:szCs w:val="22"/>
        </w:rPr>
        <w:t xml:space="preserve">Certificados de cursos de especialización </w:t>
      </w:r>
      <w:r w:rsidRPr="00D3287B">
        <w:rPr>
          <w:rFonts w:ascii="Verdana" w:hAnsi="Verdana" w:cs="Arial"/>
          <w:sz w:val="22"/>
          <w:szCs w:val="22"/>
        </w:rPr>
        <w:t>(copia simple): Cada curso deberá tener un mínimo de 16 horas de duración, realizados y aprobados durante los últimos 5 años. El certificado deberá indicar claramente la fecha de realización y las horas cronológicas correspondientes.</w:t>
      </w:r>
    </w:p>
    <w:p w:rsidR="007D7F90" w:rsidRPr="00D3287B" w:rsidRDefault="007D7F90" w:rsidP="007D7F90">
      <w:pPr>
        <w:pStyle w:val="Prrafodelista"/>
        <w:numPr>
          <w:ilvl w:val="0"/>
          <w:numId w:val="4"/>
        </w:numPr>
        <w:spacing w:after="200" w:line="276" w:lineRule="auto"/>
        <w:jc w:val="both"/>
        <w:rPr>
          <w:rFonts w:ascii="Verdana" w:hAnsi="Verdana" w:cs="Arial"/>
          <w:sz w:val="22"/>
          <w:szCs w:val="22"/>
        </w:rPr>
      </w:pPr>
      <w:r w:rsidRPr="00D3287B">
        <w:rPr>
          <w:rFonts w:ascii="Verdana" w:hAnsi="Verdana" w:cs="Arial"/>
          <w:b/>
          <w:sz w:val="22"/>
          <w:szCs w:val="22"/>
        </w:rPr>
        <w:t>Certificado de experiencia o antigüedad laboral o documentos que lo acrediten</w:t>
      </w:r>
      <w:r w:rsidRPr="00D3287B">
        <w:rPr>
          <w:rFonts w:ascii="Verdana" w:hAnsi="Verdana" w:cs="Arial"/>
          <w:sz w:val="22"/>
          <w:szCs w:val="22"/>
        </w:rPr>
        <w:t xml:space="preserve">: Documento que acredite la experiencia profesional asociada al cargo, que será válido sólo si indica claramente el nombre, </w:t>
      </w:r>
      <w:proofErr w:type="spellStart"/>
      <w:r w:rsidRPr="00D3287B">
        <w:rPr>
          <w:rFonts w:ascii="Verdana" w:hAnsi="Verdana" w:cs="Arial"/>
          <w:sz w:val="22"/>
          <w:szCs w:val="22"/>
        </w:rPr>
        <w:t>rut</w:t>
      </w:r>
      <w:proofErr w:type="spellEnd"/>
      <w:r w:rsidRPr="00D3287B">
        <w:rPr>
          <w:rFonts w:ascii="Verdana" w:hAnsi="Verdana" w:cs="Arial"/>
          <w:sz w:val="22"/>
          <w:szCs w:val="22"/>
        </w:rPr>
        <w:t xml:space="preserve">, cargo, período, firma y timbre de la organización respectiva. Este documento debe estar actualizado o con fecha posterior al término del trabajo señalado. De lo contrario, se considerará sólo el tiempo acreditado en el mismo. </w:t>
      </w:r>
    </w:p>
    <w:p w:rsidR="007D7F90" w:rsidRPr="00D3287B" w:rsidRDefault="00CA3F30" w:rsidP="007D7F90">
      <w:pPr>
        <w:spacing w:after="200" w:line="276" w:lineRule="auto"/>
        <w:ind w:left="360"/>
        <w:jc w:val="both"/>
        <w:rPr>
          <w:rFonts w:ascii="Verdana" w:hAnsi="Verdana" w:cs="Arial"/>
          <w:sz w:val="22"/>
          <w:szCs w:val="22"/>
        </w:rPr>
      </w:pPr>
      <w:r w:rsidRPr="00D3287B">
        <w:rPr>
          <w:rFonts w:ascii="Verdana" w:hAnsi="Verdana" w:cs="Arial"/>
          <w:sz w:val="22"/>
          <w:szCs w:val="22"/>
        </w:rPr>
        <w:t>En caso de no disponer de un certificado de experiencia o antigüedad laboral, sólo se aceptarán los finiquitos de trabajo como un medio de acreditación válido de la experiencia indicada en el currículum</w:t>
      </w:r>
      <w:r>
        <w:rPr>
          <w:rFonts w:ascii="Verdana" w:hAnsi="Verdana" w:cs="Arial"/>
          <w:sz w:val="22"/>
          <w:szCs w:val="22"/>
        </w:rPr>
        <w:t xml:space="preserve">, siempre y cuando se especifique el cargo desempeñado y las funciones sean atingentes al cargo en concurso. </w:t>
      </w:r>
      <w:r w:rsidR="007D7F90" w:rsidRPr="00D3287B">
        <w:rPr>
          <w:rFonts w:ascii="Verdana" w:hAnsi="Verdana" w:cs="Arial"/>
          <w:sz w:val="22"/>
          <w:szCs w:val="22"/>
        </w:rPr>
        <w:t>Los contratos de trabajo</w:t>
      </w:r>
      <w:r w:rsidR="00C774B8">
        <w:rPr>
          <w:rFonts w:ascii="Verdana" w:hAnsi="Verdana" w:cs="Arial"/>
          <w:sz w:val="22"/>
          <w:szCs w:val="22"/>
        </w:rPr>
        <w:t xml:space="preserve"> y los certificados de cotizaciones previsionales</w:t>
      </w:r>
      <w:r w:rsidR="007D7F90" w:rsidRPr="00D3287B">
        <w:rPr>
          <w:rFonts w:ascii="Verdana" w:hAnsi="Verdana" w:cs="Arial"/>
          <w:sz w:val="22"/>
          <w:szCs w:val="22"/>
        </w:rPr>
        <w:t xml:space="preserve"> </w:t>
      </w:r>
      <w:r w:rsidR="007D7F90" w:rsidRPr="00D3287B">
        <w:rPr>
          <w:rFonts w:ascii="Verdana" w:hAnsi="Verdana" w:cs="Arial"/>
          <w:b/>
          <w:sz w:val="22"/>
          <w:szCs w:val="22"/>
        </w:rPr>
        <w:t>no</w:t>
      </w:r>
      <w:r w:rsidR="007D7F90" w:rsidRPr="00D3287B">
        <w:rPr>
          <w:rFonts w:ascii="Verdana" w:hAnsi="Verdana" w:cs="Arial"/>
          <w:sz w:val="22"/>
          <w:szCs w:val="22"/>
        </w:rPr>
        <w:t xml:space="preserve"> son un medio válido. </w:t>
      </w:r>
    </w:p>
    <w:p w:rsidR="007D7F90" w:rsidRPr="00D3287B" w:rsidRDefault="007D7F90" w:rsidP="007D7F90">
      <w:pPr>
        <w:spacing w:after="200" w:line="276" w:lineRule="auto"/>
        <w:ind w:left="360"/>
        <w:jc w:val="both"/>
        <w:rPr>
          <w:rFonts w:ascii="Verdana" w:hAnsi="Verdana" w:cs="Arial"/>
          <w:sz w:val="22"/>
          <w:szCs w:val="22"/>
        </w:rPr>
      </w:pPr>
      <w:r w:rsidRPr="00D3287B">
        <w:rPr>
          <w:rFonts w:ascii="Verdana" w:hAnsi="Verdana" w:cs="Arial"/>
          <w:sz w:val="22"/>
          <w:szCs w:val="22"/>
        </w:rPr>
        <w:t>Para efectos de asignación de puntajes, la experiencia profesional se considerará desde la obtención del título profesional y no desde la fecha de egreso. Las prácticas profesionales no serán consideradas como experiencia profesional.</w:t>
      </w:r>
    </w:p>
    <w:p w:rsidR="007D7F90" w:rsidRDefault="007D7F90" w:rsidP="007D7F90">
      <w:pPr>
        <w:spacing w:after="200" w:line="276" w:lineRule="auto"/>
        <w:ind w:left="360"/>
        <w:jc w:val="both"/>
        <w:rPr>
          <w:ins w:id="1" w:author="patricio toro" w:date="2015-12-21T18:21:00Z"/>
          <w:rFonts w:ascii="Verdana" w:hAnsi="Verdana" w:cs="Arial"/>
          <w:sz w:val="22"/>
          <w:szCs w:val="22"/>
        </w:rPr>
      </w:pPr>
      <w:r w:rsidRPr="00D63C3C">
        <w:rPr>
          <w:rFonts w:ascii="Verdana" w:hAnsi="Verdana" w:cs="Arial"/>
          <w:sz w:val="22"/>
          <w:szCs w:val="22"/>
        </w:rPr>
        <w:t>Para computar la cantidad de años de experiencia, se tomará como refer</w:t>
      </w:r>
      <w:r w:rsidR="00B57602">
        <w:rPr>
          <w:rFonts w:ascii="Verdana" w:hAnsi="Verdana" w:cs="Arial"/>
          <w:sz w:val="22"/>
          <w:szCs w:val="22"/>
        </w:rPr>
        <w:t>encia el 30</w:t>
      </w:r>
      <w:r w:rsidR="00D63C3C" w:rsidRPr="00D63C3C">
        <w:rPr>
          <w:rFonts w:ascii="Verdana" w:hAnsi="Verdana" w:cs="Arial"/>
          <w:sz w:val="22"/>
          <w:szCs w:val="22"/>
        </w:rPr>
        <w:t xml:space="preserve"> de noviembre de 2015</w:t>
      </w:r>
      <w:r w:rsidRPr="00D63C3C">
        <w:rPr>
          <w:rFonts w:ascii="Verdana" w:hAnsi="Verdana" w:cs="Arial"/>
          <w:sz w:val="22"/>
          <w:szCs w:val="22"/>
        </w:rPr>
        <w:t>.</w:t>
      </w:r>
    </w:p>
    <w:p w:rsidR="00841E8E" w:rsidRDefault="00841E8E" w:rsidP="007D7F90">
      <w:pPr>
        <w:spacing w:after="200" w:line="276" w:lineRule="auto"/>
        <w:ind w:left="360"/>
        <w:jc w:val="both"/>
        <w:rPr>
          <w:rFonts w:ascii="Verdana" w:hAnsi="Verdana" w:cs="Arial"/>
          <w:sz w:val="22"/>
          <w:szCs w:val="22"/>
        </w:rPr>
      </w:pPr>
    </w:p>
    <w:p w:rsidR="007D7F90" w:rsidRPr="00D3287B" w:rsidRDefault="007D7F90" w:rsidP="007D7F90">
      <w:pPr>
        <w:spacing w:line="276" w:lineRule="auto"/>
        <w:jc w:val="both"/>
        <w:rPr>
          <w:rFonts w:ascii="Verdana" w:hAnsi="Verdana" w:cs="Arial"/>
          <w:sz w:val="22"/>
          <w:szCs w:val="22"/>
        </w:rPr>
      </w:pPr>
      <w:r w:rsidRPr="00D3287B">
        <w:rPr>
          <w:rFonts w:ascii="Verdana" w:hAnsi="Verdana" w:cs="Arial"/>
          <w:sz w:val="22"/>
          <w:szCs w:val="22"/>
        </w:rPr>
        <w:lastRenderedPageBreak/>
        <w:t>4.4.</w:t>
      </w:r>
      <w:r w:rsidRPr="00D3287B">
        <w:rPr>
          <w:rFonts w:ascii="Verdana" w:hAnsi="Verdana" w:cs="Arial"/>
          <w:sz w:val="22"/>
          <w:szCs w:val="22"/>
        </w:rPr>
        <w:tab/>
        <w:t xml:space="preserve">Cronograma del </w:t>
      </w:r>
      <w:r>
        <w:rPr>
          <w:rFonts w:ascii="Verdana" w:hAnsi="Verdana" w:cs="Arial"/>
          <w:sz w:val="22"/>
          <w:szCs w:val="22"/>
        </w:rPr>
        <w:t>Proceso de Selección</w:t>
      </w:r>
    </w:p>
    <w:p w:rsidR="007D7F90" w:rsidRPr="00D3287B" w:rsidRDefault="007D7F90" w:rsidP="007D7F90">
      <w:pPr>
        <w:spacing w:line="276" w:lineRule="auto"/>
        <w:jc w:val="both"/>
        <w:rPr>
          <w:rFonts w:ascii="Verdana" w:hAnsi="Verdana" w:cs="Arial"/>
          <w:sz w:val="22"/>
          <w:szCs w:val="22"/>
        </w:rPr>
      </w:pPr>
    </w:p>
    <w:p w:rsidR="007D7F90" w:rsidRPr="00D3287B" w:rsidRDefault="007D7F90" w:rsidP="007D7F90">
      <w:pPr>
        <w:spacing w:line="276" w:lineRule="auto"/>
        <w:jc w:val="both"/>
        <w:rPr>
          <w:rFonts w:ascii="Verdana" w:hAnsi="Verdana" w:cs="Arial"/>
          <w:sz w:val="22"/>
          <w:szCs w:val="22"/>
        </w:rPr>
      </w:pPr>
      <w:r w:rsidRPr="00D3287B">
        <w:rPr>
          <w:rFonts w:ascii="Verdana" w:hAnsi="Verdana" w:cs="Arial"/>
          <w:sz w:val="22"/>
          <w:szCs w:val="22"/>
        </w:rPr>
        <w:t xml:space="preserve">Las fechas del proceso completo del </w:t>
      </w:r>
      <w:r>
        <w:rPr>
          <w:rFonts w:ascii="Verdana" w:hAnsi="Verdana" w:cs="Arial"/>
          <w:sz w:val="22"/>
          <w:szCs w:val="22"/>
        </w:rPr>
        <w:t>proceso de selección</w:t>
      </w:r>
      <w:r w:rsidRPr="00D3287B">
        <w:rPr>
          <w:rFonts w:ascii="Verdana" w:hAnsi="Verdana" w:cs="Arial"/>
          <w:sz w:val="22"/>
          <w:szCs w:val="22"/>
        </w:rPr>
        <w:t xml:space="preserve">, son las que se detallan a continuación: </w:t>
      </w:r>
    </w:p>
    <w:p w:rsidR="007D7F90" w:rsidRDefault="007D7F90" w:rsidP="007D7F90">
      <w:pPr>
        <w:spacing w:line="276" w:lineRule="auto"/>
        <w:jc w:val="both"/>
        <w:rPr>
          <w:rFonts w:ascii="Verdana" w:hAnsi="Verdana"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55"/>
        <w:gridCol w:w="2302"/>
        <w:gridCol w:w="3155"/>
      </w:tblGrid>
      <w:tr w:rsidR="007D7F90" w:rsidRPr="00D3287B" w:rsidTr="00C774B8">
        <w:tc>
          <w:tcPr>
            <w:tcW w:w="3155" w:type="dxa"/>
            <w:shd w:val="clear" w:color="auto" w:fill="auto"/>
          </w:tcPr>
          <w:p w:rsidR="007D7F90" w:rsidRPr="009C07E4" w:rsidRDefault="007D7F90" w:rsidP="00C774B8">
            <w:pPr>
              <w:rPr>
                <w:rFonts w:ascii="Verdana" w:hAnsi="Verdana" w:cs="Arial"/>
                <w:b/>
              </w:rPr>
            </w:pPr>
            <w:r w:rsidRPr="009C07E4">
              <w:rPr>
                <w:rFonts w:ascii="Verdana" w:hAnsi="Verdana" w:cs="Arial"/>
                <w:b/>
                <w:sz w:val="22"/>
                <w:szCs w:val="22"/>
              </w:rPr>
              <w:t>Actividad</w:t>
            </w:r>
          </w:p>
        </w:tc>
        <w:tc>
          <w:tcPr>
            <w:tcW w:w="2302" w:type="dxa"/>
            <w:shd w:val="clear" w:color="auto" w:fill="auto"/>
          </w:tcPr>
          <w:p w:rsidR="007D7F90" w:rsidRPr="009C07E4" w:rsidRDefault="007D7F90" w:rsidP="00C774B8">
            <w:pPr>
              <w:ind w:left="360"/>
              <w:jc w:val="both"/>
              <w:rPr>
                <w:rFonts w:ascii="Verdana" w:hAnsi="Verdana" w:cs="Arial"/>
                <w:b/>
              </w:rPr>
            </w:pPr>
            <w:r w:rsidRPr="009C07E4">
              <w:rPr>
                <w:rFonts w:ascii="Verdana" w:hAnsi="Verdana" w:cs="Arial"/>
                <w:b/>
                <w:sz w:val="22"/>
                <w:szCs w:val="22"/>
              </w:rPr>
              <w:t>Fecha</w:t>
            </w:r>
          </w:p>
        </w:tc>
        <w:tc>
          <w:tcPr>
            <w:tcW w:w="3155" w:type="dxa"/>
            <w:shd w:val="clear" w:color="auto" w:fill="auto"/>
          </w:tcPr>
          <w:p w:rsidR="007D7F90" w:rsidRPr="009C07E4" w:rsidRDefault="007D7F90" w:rsidP="00C774B8">
            <w:pPr>
              <w:ind w:left="360"/>
              <w:jc w:val="both"/>
              <w:rPr>
                <w:rFonts w:ascii="Verdana" w:hAnsi="Verdana" w:cs="Arial"/>
                <w:b/>
              </w:rPr>
            </w:pPr>
            <w:r w:rsidRPr="009C07E4">
              <w:rPr>
                <w:rFonts w:ascii="Verdana" w:hAnsi="Verdana" w:cs="Arial"/>
                <w:b/>
                <w:sz w:val="22"/>
                <w:szCs w:val="22"/>
              </w:rPr>
              <w:t>Lugar</w:t>
            </w:r>
          </w:p>
        </w:tc>
      </w:tr>
      <w:tr w:rsidR="00C56E74" w:rsidRPr="00D3287B" w:rsidTr="00C774B8">
        <w:tc>
          <w:tcPr>
            <w:tcW w:w="3155" w:type="dxa"/>
          </w:tcPr>
          <w:p w:rsidR="00C56E74" w:rsidRPr="009C07E4" w:rsidRDefault="00C56E74" w:rsidP="00C774B8">
            <w:pPr>
              <w:rPr>
                <w:rFonts w:ascii="Verdana" w:hAnsi="Verdana" w:cs="Arial"/>
              </w:rPr>
            </w:pPr>
            <w:r w:rsidRPr="009C07E4">
              <w:rPr>
                <w:rFonts w:ascii="Verdana" w:hAnsi="Verdana" w:cs="Arial"/>
                <w:sz w:val="22"/>
                <w:szCs w:val="22"/>
              </w:rPr>
              <w:t>Publicación aviso portal empleos públicos.</w:t>
            </w:r>
          </w:p>
        </w:tc>
        <w:tc>
          <w:tcPr>
            <w:tcW w:w="2302" w:type="dxa"/>
          </w:tcPr>
          <w:p w:rsidR="00C56E74" w:rsidRPr="009C07E4" w:rsidRDefault="00C56E74" w:rsidP="00A34D01">
            <w:pPr>
              <w:rPr>
                <w:rFonts w:ascii="Verdana" w:hAnsi="Verdana" w:cs="Arial"/>
              </w:rPr>
            </w:pPr>
            <w:r>
              <w:rPr>
                <w:rFonts w:ascii="Verdana" w:hAnsi="Verdana" w:cs="Arial"/>
                <w:sz w:val="22"/>
                <w:szCs w:val="22"/>
              </w:rPr>
              <w:t>28</w:t>
            </w:r>
            <w:r w:rsidRPr="009C07E4">
              <w:rPr>
                <w:rFonts w:ascii="Verdana" w:hAnsi="Verdana" w:cs="Arial"/>
                <w:sz w:val="22"/>
                <w:szCs w:val="22"/>
              </w:rPr>
              <w:t xml:space="preserve"> de diciembre de 2015</w:t>
            </w:r>
          </w:p>
        </w:tc>
        <w:tc>
          <w:tcPr>
            <w:tcW w:w="3155" w:type="dxa"/>
          </w:tcPr>
          <w:p w:rsidR="00C56E74" w:rsidRPr="009C07E4" w:rsidRDefault="00C56E74" w:rsidP="00C774B8">
            <w:pPr>
              <w:rPr>
                <w:rFonts w:ascii="Verdana" w:hAnsi="Verdana" w:cs="Arial"/>
              </w:rPr>
            </w:pPr>
            <w:r w:rsidRPr="009C07E4">
              <w:rPr>
                <w:rFonts w:ascii="Verdana" w:hAnsi="Verdana" w:cs="Arial"/>
                <w:sz w:val="22"/>
                <w:szCs w:val="22"/>
              </w:rPr>
              <w:t>Portal</w:t>
            </w:r>
          </w:p>
          <w:p w:rsidR="00C56E74" w:rsidRPr="009C07E4" w:rsidRDefault="00C56E74" w:rsidP="00C774B8">
            <w:pPr>
              <w:rPr>
                <w:rFonts w:ascii="Verdana" w:hAnsi="Verdana" w:cs="Arial"/>
              </w:rPr>
            </w:pPr>
            <w:r w:rsidRPr="009C07E4">
              <w:rPr>
                <w:rFonts w:ascii="Verdana" w:hAnsi="Verdana" w:cs="Arial"/>
                <w:sz w:val="22"/>
                <w:szCs w:val="22"/>
              </w:rPr>
              <w:t>www.empleospublicos.cl</w:t>
            </w:r>
          </w:p>
        </w:tc>
      </w:tr>
      <w:tr w:rsidR="00C56E74" w:rsidRPr="00D3287B" w:rsidTr="00C774B8">
        <w:tc>
          <w:tcPr>
            <w:tcW w:w="3155" w:type="dxa"/>
          </w:tcPr>
          <w:p w:rsidR="00C56E74" w:rsidRPr="009C07E4" w:rsidRDefault="00C56E74" w:rsidP="00C774B8">
            <w:pPr>
              <w:rPr>
                <w:rFonts w:ascii="Verdana" w:hAnsi="Verdana" w:cs="Arial"/>
              </w:rPr>
            </w:pPr>
            <w:r w:rsidRPr="009C07E4">
              <w:rPr>
                <w:rFonts w:ascii="Verdana" w:hAnsi="Verdana" w:cs="Arial"/>
                <w:sz w:val="22"/>
                <w:szCs w:val="22"/>
              </w:rPr>
              <w:t>Publicación aviso web institucional</w:t>
            </w:r>
          </w:p>
        </w:tc>
        <w:tc>
          <w:tcPr>
            <w:tcW w:w="2302" w:type="dxa"/>
          </w:tcPr>
          <w:p w:rsidR="00C56E74" w:rsidRPr="009C07E4" w:rsidRDefault="00C56E74" w:rsidP="00A34D01">
            <w:pPr>
              <w:rPr>
                <w:rFonts w:ascii="Verdana" w:hAnsi="Verdana" w:cs="Arial"/>
              </w:rPr>
            </w:pPr>
            <w:r>
              <w:rPr>
                <w:rFonts w:ascii="Verdana" w:hAnsi="Verdana" w:cs="Arial"/>
                <w:sz w:val="22"/>
                <w:szCs w:val="22"/>
              </w:rPr>
              <w:t xml:space="preserve">28 </w:t>
            </w:r>
            <w:r w:rsidRPr="009C07E4">
              <w:rPr>
                <w:rFonts w:ascii="Verdana" w:hAnsi="Verdana" w:cs="Arial"/>
                <w:sz w:val="22"/>
                <w:szCs w:val="22"/>
              </w:rPr>
              <w:t>de diciembre de 2015</w:t>
            </w:r>
          </w:p>
        </w:tc>
        <w:tc>
          <w:tcPr>
            <w:tcW w:w="3155" w:type="dxa"/>
          </w:tcPr>
          <w:p w:rsidR="00C56E74" w:rsidRPr="009C07E4" w:rsidRDefault="00C56E74" w:rsidP="00C774B8">
            <w:pPr>
              <w:rPr>
                <w:rFonts w:ascii="Verdana" w:hAnsi="Verdana" w:cs="Arial"/>
              </w:rPr>
            </w:pPr>
            <w:r w:rsidRPr="009C07E4">
              <w:rPr>
                <w:rFonts w:ascii="Verdana" w:hAnsi="Verdana" w:cs="Arial"/>
                <w:sz w:val="22"/>
                <w:szCs w:val="22"/>
              </w:rPr>
              <w:t>Web institucional (www.senadis.gob.cl)</w:t>
            </w:r>
          </w:p>
        </w:tc>
      </w:tr>
      <w:tr w:rsidR="00C56E74" w:rsidRPr="00D3287B" w:rsidTr="00C774B8">
        <w:tc>
          <w:tcPr>
            <w:tcW w:w="3155" w:type="dxa"/>
          </w:tcPr>
          <w:p w:rsidR="00C56E74" w:rsidRPr="009C07E4" w:rsidRDefault="00C56E74" w:rsidP="00C774B8">
            <w:pPr>
              <w:rPr>
                <w:rFonts w:ascii="Verdana" w:hAnsi="Verdana" w:cs="Arial"/>
              </w:rPr>
            </w:pPr>
            <w:r w:rsidRPr="009C07E4">
              <w:rPr>
                <w:rFonts w:ascii="Verdana" w:hAnsi="Verdana" w:cs="Arial"/>
                <w:sz w:val="22"/>
                <w:szCs w:val="22"/>
              </w:rPr>
              <w:t>Recepción de postulaciones.</w:t>
            </w:r>
          </w:p>
        </w:tc>
        <w:tc>
          <w:tcPr>
            <w:tcW w:w="2302" w:type="dxa"/>
          </w:tcPr>
          <w:p w:rsidR="00C56E74" w:rsidRPr="009C07E4" w:rsidRDefault="00C56E74" w:rsidP="00A34D01">
            <w:pPr>
              <w:rPr>
                <w:rFonts w:ascii="Verdana" w:hAnsi="Verdana" w:cs="Arial"/>
              </w:rPr>
            </w:pPr>
            <w:r>
              <w:rPr>
                <w:rFonts w:ascii="Verdana" w:hAnsi="Verdana" w:cs="Arial"/>
                <w:sz w:val="22"/>
                <w:szCs w:val="22"/>
              </w:rPr>
              <w:t>28</w:t>
            </w:r>
            <w:r w:rsidRPr="009C07E4">
              <w:rPr>
                <w:rFonts w:ascii="Verdana" w:hAnsi="Verdana" w:cs="Arial"/>
                <w:sz w:val="22"/>
                <w:szCs w:val="22"/>
              </w:rPr>
              <w:t xml:space="preserve"> de diciembre </w:t>
            </w:r>
            <w:r>
              <w:rPr>
                <w:rFonts w:ascii="Verdana" w:hAnsi="Verdana" w:cs="Arial"/>
                <w:sz w:val="22"/>
                <w:szCs w:val="22"/>
              </w:rPr>
              <w:t xml:space="preserve">de 2015 al 05 de enero </w:t>
            </w:r>
            <w:r w:rsidRPr="009C07E4">
              <w:rPr>
                <w:rFonts w:ascii="Verdana" w:hAnsi="Verdana" w:cs="Arial"/>
                <w:sz w:val="22"/>
                <w:szCs w:val="22"/>
              </w:rPr>
              <w:t>de 201</w:t>
            </w:r>
            <w:r>
              <w:rPr>
                <w:rFonts w:ascii="Verdana" w:hAnsi="Verdana" w:cs="Arial"/>
                <w:sz w:val="22"/>
                <w:szCs w:val="22"/>
              </w:rPr>
              <w:t>6</w:t>
            </w:r>
          </w:p>
        </w:tc>
        <w:tc>
          <w:tcPr>
            <w:tcW w:w="3155" w:type="dxa"/>
          </w:tcPr>
          <w:p w:rsidR="00C56E74" w:rsidRPr="009C07E4" w:rsidRDefault="00C56E74" w:rsidP="00C774B8">
            <w:pPr>
              <w:rPr>
                <w:rFonts w:ascii="Verdana" w:hAnsi="Verdana" w:cs="Arial"/>
              </w:rPr>
            </w:pPr>
            <w:r w:rsidRPr="009C07E4">
              <w:rPr>
                <w:rFonts w:ascii="Verdana" w:hAnsi="Verdana" w:cs="Arial"/>
                <w:sz w:val="22"/>
                <w:szCs w:val="22"/>
              </w:rPr>
              <w:t>Portal www.empleospublicos.cl</w:t>
            </w:r>
          </w:p>
        </w:tc>
      </w:tr>
      <w:tr w:rsidR="00C56E74" w:rsidRPr="00D3287B" w:rsidTr="00C774B8">
        <w:tc>
          <w:tcPr>
            <w:tcW w:w="3155" w:type="dxa"/>
          </w:tcPr>
          <w:p w:rsidR="00C56E74" w:rsidRPr="009C07E4" w:rsidRDefault="00C56E74" w:rsidP="00C774B8">
            <w:pPr>
              <w:rPr>
                <w:rFonts w:ascii="Verdana" w:hAnsi="Verdana" w:cs="Arial"/>
              </w:rPr>
            </w:pPr>
            <w:r w:rsidRPr="009C07E4">
              <w:rPr>
                <w:rFonts w:ascii="Verdana" w:hAnsi="Verdana" w:cs="Arial"/>
                <w:sz w:val="22"/>
                <w:szCs w:val="22"/>
              </w:rPr>
              <w:t>Admisibilidad</w:t>
            </w:r>
          </w:p>
        </w:tc>
        <w:tc>
          <w:tcPr>
            <w:tcW w:w="2302" w:type="dxa"/>
          </w:tcPr>
          <w:p w:rsidR="00C56E74" w:rsidRPr="009C07E4" w:rsidRDefault="00C56E74" w:rsidP="00A34D01">
            <w:pPr>
              <w:rPr>
                <w:rFonts w:ascii="Verdana" w:hAnsi="Verdana" w:cs="Arial"/>
              </w:rPr>
            </w:pPr>
            <w:r>
              <w:rPr>
                <w:rFonts w:ascii="Verdana" w:hAnsi="Verdana" w:cs="Arial"/>
                <w:sz w:val="22"/>
                <w:szCs w:val="22"/>
              </w:rPr>
              <w:t xml:space="preserve">0 al 06 </w:t>
            </w:r>
            <w:r w:rsidRPr="009C07E4">
              <w:rPr>
                <w:rFonts w:ascii="Verdana" w:hAnsi="Verdana" w:cs="Arial"/>
                <w:sz w:val="22"/>
                <w:szCs w:val="22"/>
              </w:rPr>
              <w:t xml:space="preserve">de </w:t>
            </w:r>
            <w:r>
              <w:rPr>
                <w:rFonts w:ascii="Verdana" w:hAnsi="Verdana" w:cs="Arial"/>
                <w:sz w:val="22"/>
                <w:szCs w:val="22"/>
              </w:rPr>
              <w:t xml:space="preserve">enero </w:t>
            </w:r>
            <w:r w:rsidRPr="009C07E4">
              <w:rPr>
                <w:rFonts w:ascii="Verdana" w:hAnsi="Verdana" w:cs="Arial"/>
                <w:sz w:val="22"/>
                <w:szCs w:val="22"/>
              </w:rPr>
              <w:t>de 201</w:t>
            </w:r>
            <w:r>
              <w:rPr>
                <w:rFonts w:ascii="Verdana" w:hAnsi="Verdana" w:cs="Arial"/>
                <w:sz w:val="22"/>
                <w:szCs w:val="22"/>
              </w:rPr>
              <w:t>6</w:t>
            </w:r>
          </w:p>
        </w:tc>
        <w:tc>
          <w:tcPr>
            <w:tcW w:w="3155" w:type="dxa"/>
          </w:tcPr>
          <w:p w:rsidR="00C56E74" w:rsidRPr="009C07E4" w:rsidRDefault="00C56E74" w:rsidP="00C774B8">
            <w:pPr>
              <w:rPr>
                <w:rFonts w:ascii="Verdana" w:hAnsi="Verdana" w:cs="Arial"/>
              </w:rPr>
            </w:pPr>
            <w:r w:rsidRPr="009C07E4">
              <w:rPr>
                <w:rFonts w:ascii="Verdana" w:hAnsi="Verdana" w:cs="Arial"/>
                <w:sz w:val="22"/>
                <w:szCs w:val="22"/>
              </w:rPr>
              <w:t>Senadis Central</w:t>
            </w:r>
          </w:p>
        </w:tc>
      </w:tr>
      <w:tr w:rsidR="00C56E74" w:rsidRPr="00D3287B" w:rsidTr="00C774B8">
        <w:tc>
          <w:tcPr>
            <w:tcW w:w="3155" w:type="dxa"/>
          </w:tcPr>
          <w:p w:rsidR="00C56E74" w:rsidRPr="009C07E4" w:rsidRDefault="00C56E74" w:rsidP="00C774B8">
            <w:pPr>
              <w:rPr>
                <w:rFonts w:ascii="Verdana" w:hAnsi="Verdana" w:cs="Arial"/>
              </w:rPr>
            </w:pPr>
            <w:r w:rsidRPr="009C07E4">
              <w:rPr>
                <w:rFonts w:ascii="Verdana" w:hAnsi="Verdana" w:cs="Arial"/>
                <w:sz w:val="22"/>
                <w:szCs w:val="22"/>
              </w:rPr>
              <w:t>Evaluación Curricular</w:t>
            </w:r>
          </w:p>
        </w:tc>
        <w:tc>
          <w:tcPr>
            <w:tcW w:w="2302" w:type="dxa"/>
          </w:tcPr>
          <w:p w:rsidR="00C56E74" w:rsidRPr="009C07E4" w:rsidRDefault="00C56E74" w:rsidP="00A34D01">
            <w:pPr>
              <w:rPr>
                <w:rFonts w:ascii="Verdana" w:hAnsi="Verdana" w:cs="Arial"/>
              </w:rPr>
            </w:pPr>
            <w:r>
              <w:rPr>
                <w:rFonts w:ascii="Verdana" w:hAnsi="Verdana" w:cs="Arial"/>
                <w:sz w:val="22"/>
                <w:szCs w:val="22"/>
              </w:rPr>
              <w:t xml:space="preserve">05 al 06 </w:t>
            </w:r>
            <w:r w:rsidRPr="009C07E4">
              <w:rPr>
                <w:rFonts w:ascii="Verdana" w:hAnsi="Verdana" w:cs="Arial"/>
                <w:sz w:val="22"/>
                <w:szCs w:val="22"/>
              </w:rPr>
              <w:t xml:space="preserve">de </w:t>
            </w:r>
            <w:r>
              <w:rPr>
                <w:rFonts w:ascii="Verdana" w:hAnsi="Verdana" w:cs="Arial"/>
                <w:sz w:val="22"/>
                <w:szCs w:val="22"/>
              </w:rPr>
              <w:t xml:space="preserve">enero </w:t>
            </w:r>
            <w:r w:rsidRPr="009C07E4">
              <w:rPr>
                <w:rFonts w:ascii="Verdana" w:hAnsi="Verdana" w:cs="Arial"/>
                <w:sz w:val="22"/>
                <w:szCs w:val="22"/>
              </w:rPr>
              <w:t>de 201</w:t>
            </w:r>
            <w:r>
              <w:rPr>
                <w:rFonts w:ascii="Verdana" w:hAnsi="Verdana" w:cs="Arial"/>
                <w:sz w:val="22"/>
                <w:szCs w:val="22"/>
              </w:rPr>
              <w:t>6</w:t>
            </w:r>
          </w:p>
        </w:tc>
        <w:tc>
          <w:tcPr>
            <w:tcW w:w="3155" w:type="dxa"/>
          </w:tcPr>
          <w:p w:rsidR="00C56E74" w:rsidRPr="009C07E4" w:rsidRDefault="00C56E74" w:rsidP="00C774B8">
            <w:pPr>
              <w:rPr>
                <w:rFonts w:ascii="Verdana" w:hAnsi="Verdana" w:cs="Arial"/>
              </w:rPr>
            </w:pPr>
            <w:r w:rsidRPr="009C07E4">
              <w:rPr>
                <w:rFonts w:ascii="Verdana" w:hAnsi="Verdana" w:cs="Arial"/>
                <w:sz w:val="22"/>
                <w:szCs w:val="22"/>
              </w:rPr>
              <w:t>Senadis Central</w:t>
            </w:r>
          </w:p>
        </w:tc>
      </w:tr>
      <w:tr w:rsidR="00C56E74" w:rsidRPr="00D3287B" w:rsidTr="00C774B8">
        <w:tc>
          <w:tcPr>
            <w:tcW w:w="3155" w:type="dxa"/>
          </w:tcPr>
          <w:p w:rsidR="00C56E74" w:rsidRPr="009C07E4" w:rsidRDefault="00C56E74" w:rsidP="00C774B8">
            <w:pPr>
              <w:rPr>
                <w:rFonts w:ascii="Verdana" w:hAnsi="Verdana" w:cs="Arial"/>
              </w:rPr>
            </w:pPr>
            <w:r w:rsidRPr="009C07E4">
              <w:rPr>
                <w:rFonts w:ascii="Verdana" w:hAnsi="Verdana" w:cs="Arial"/>
                <w:sz w:val="22"/>
                <w:szCs w:val="22"/>
              </w:rPr>
              <w:t>Evaluación Técnica</w:t>
            </w:r>
          </w:p>
        </w:tc>
        <w:tc>
          <w:tcPr>
            <w:tcW w:w="2302" w:type="dxa"/>
          </w:tcPr>
          <w:p w:rsidR="00C56E74" w:rsidRPr="009C07E4" w:rsidRDefault="00C56E74" w:rsidP="00A34D01">
            <w:pPr>
              <w:rPr>
                <w:rFonts w:ascii="Verdana" w:hAnsi="Verdana" w:cs="Arial"/>
              </w:rPr>
            </w:pPr>
            <w:r w:rsidRPr="009C07E4">
              <w:rPr>
                <w:rFonts w:ascii="Verdana" w:hAnsi="Verdana" w:cs="Arial"/>
                <w:sz w:val="22"/>
                <w:szCs w:val="22"/>
              </w:rPr>
              <w:t>0</w:t>
            </w:r>
            <w:r>
              <w:rPr>
                <w:rFonts w:ascii="Verdana" w:hAnsi="Verdana" w:cs="Arial"/>
                <w:sz w:val="22"/>
                <w:szCs w:val="22"/>
              </w:rPr>
              <w:t>7</w:t>
            </w:r>
            <w:r w:rsidRPr="009C07E4">
              <w:rPr>
                <w:rFonts w:ascii="Verdana" w:hAnsi="Verdana" w:cs="Arial"/>
                <w:sz w:val="22"/>
                <w:szCs w:val="22"/>
              </w:rPr>
              <w:t xml:space="preserve"> </w:t>
            </w:r>
            <w:r>
              <w:rPr>
                <w:rFonts w:ascii="Verdana" w:hAnsi="Verdana" w:cs="Arial"/>
                <w:sz w:val="22"/>
                <w:szCs w:val="22"/>
              </w:rPr>
              <w:t>al 14</w:t>
            </w:r>
            <w:r w:rsidRPr="009C07E4">
              <w:rPr>
                <w:rFonts w:ascii="Verdana" w:hAnsi="Verdana" w:cs="Arial"/>
                <w:sz w:val="22"/>
                <w:szCs w:val="22"/>
              </w:rPr>
              <w:t xml:space="preserve"> de enero de 2016 </w:t>
            </w:r>
          </w:p>
        </w:tc>
        <w:tc>
          <w:tcPr>
            <w:tcW w:w="3155" w:type="dxa"/>
          </w:tcPr>
          <w:p w:rsidR="00C56E74" w:rsidRPr="009C07E4" w:rsidRDefault="00C56E74" w:rsidP="00C774B8">
            <w:pPr>
              <w:rPr>
                <w:rFonts w:ascii="Verdana" w:hAnsi="Verdana" w:cs="Arial"/>
              </w:rPr>
            </w:pPr>
            <w:r w:rsidRPr="009C07E4">
              <w:rPr>
                <w:rFonts w:ascii="Verdana" w:hAnsi="Verdana" w:cs="Arial"/>
                <w:sz w:val="22"/>
                <w:szCs w:val="22"/>
              </w:rPr>
              <w:t>Senadis Central o Dirección Regional.</w:t>
            </w:r>
          </w:p>
        </w:tc>
      </w:tr>
      <w:tr w:rsidR="00C56E74" w:rsidRPr="00D3287B" w:rsidTr="00C774B8">
        <w:tc>
          <w:tcPr>
            <w:tcW w:w="3155" w:type="dxa"/>
          </w:tcPr>
          <w:p w:rsidR="00C56E74" w:rsidRPr="009C07E4" w:rsidRDefault="00C56E74" w:rsidP="00C774B8">
            <w:pPr>
              <w:rPr>
                <w:rFonts w:ascii="Verdana" w:hAnsi="Verdana" w:cs="Arial"/>
              </w:rPr>
            </w:pPr>
            <w:r w:rsidRPr="009C07E4">
              <w:rPr>
                <w:rFonts w:ascii="Verdana" w:hAnsi="Verdana" w:cs="Arial"/>
                <w:sz w:val="22"/>
                <w:szCs w:val="22"/>
              </w:rPr>
              <w:t>Evaluación Psicolaboral</w:t>
            </w:r>
          </w:p>
        </w:tc>
        <w:tc>
          <w:tcPr>
            <w:tcW w:w="2302" w:type="dxa"/>
          </w:tcPr>
          <w:p w:rsidR="00C56E74" w:rsidRPr="009C07E4" w:rsidRDefault="00C56E74" w:rsidP="00A34D01">
            <w:pPr>
              <w:rPr>
                <w:rFonts w:ascii="Verdana" w:hAnsi="Verdana" w:cs="Arial"/>
              </w:rPr>
            </w:pPr>
            <w:r>
              <w:rPr>
                <w:rFonts w:ascii="Verdana" w:hAnsi="Verdana" w:cs="Arial"/>
                <w:sz w:val="22"/>
                <w:szCs w:val="22"/>
              </w:rPr>
              <w:t>15</w:t>
            </w:r>
            <w:r w:rsidRPr="009C07E4">
              <w:rPr>
                <w:rFonts w:ascii="Verdana" w:hAnsi="Verdana" w:cs="Arial"/>
                <w:sz w:val="22"/>
                <w:szCs w:val="22"/>
              </w:rPr>
              <w:t xml:space="preserve"> </w:t>
            </w:r>
            <w:r>
              <w:rPr>
                <w:rFonts w:ascii="Verdana" w:hAnsi="Verdana" w:cs="Arial"/>
                <w:sz w:val="22"/>
                <w:szCs w:val="22"/>
              </w:rPr>
              <w:t>al 21</w:t>
            </w:r>
            <w:r w:rsidRPr="009C07E4">
              <w:rPr>
                <w:rFonts w:ascii="Verdana" w:hAnsi="Verdana" w:cs="Arial"/>
                <w:sz w:val="22"/>
                <w:szCs w:val="22"/>
              </w:rPr>
              <w:t xml:space="preserve"> de enero de 2016 </w:t>
            </w:r>
          </w:p>
        </w:tc>
        <w:tc>
          <w:tcPr>
            <w:tcW w:w="3155" w:type="dxa"/>
          </w:tcPr>
          <w:p w:rsidR="00C56E74" w:rsidRPr="009C07E4" w:rsidRDefault="00C56E74" w:rsidP="00C774B8">
            <w:pPr>
              <w:rPr>
                <w:rFonts w:ascii="Verdana" w:hAnsi="Verdana" w:cs="Arial"/>
              </w:rPr>
            </w:pPr>
            <w:r w:rsidRPr="009C07E4">
              <w:rPr>
                <w:rFonts w:ascii="Verdana" w:hAnsi="Verdana" w:cs="Arial"/>
                <w:sz w:val="22"/>
                <w:szCs w:val="22"/>
              </w:rPr>
              <w:t>Oficina Consultora o psicóloga externa.</w:t>
            </w:r>
          </w:p>
        </w:tc>
      </w:tr>
      <w:tr w:rsidR="00C56E74" w:rsidRPr="00D3287B" w:rsidTr="00C774B8">
        <w:tc>
          <w:tcPr>
            <w:tcW w:w="3155" w:type="dxa"/>
          </w:tcPr>
          <w:p w:rsidR="00C56E74" w:rsidRPr="009C07E4" w:rsidRDefault="00C56E74" w:rsidP="00C774B8">
            <w:pPr>
              <w:rPr>
                <w:rFonts w:ascii="Verdana" w:hAnsi="Verdana" w:cs="Arial"/>
              </w:rPr>
            </w:pPr>
            <w:r w:rsidRPr="009C07E4">
              <w:rPr>
                <w:rFonts w:ascii="Verdana" w:hAnsi="Verdana" w:cs="Arial"/>
                <w:sz w:val="22"/>
                <w:szCs w:val="22"/>
              </w:rPr>
              <w:t>Entrevista de Valorización Global</w:t>
            </w:r>
          </w:p>
        </w:tc>
        <w:tc>
          <w:tcPr>
            <w:tcW w:w="2302" w:type="dxa"/>
          </w:tcPr>
          <w:p w:rsidR="00C56E74" w:rsidRPr="009C07E4" w:rsidRDefault="00C56E74" w:rsidP="00A34D01">
            <w:pPr>
              <w:rPr>
                <w:rFonts w:ascii="Verdana" w:hAnsi="Verdana" w:cs="Arial"/>
              </w:rPr>
            </w:pPr>
            <w:r>
              <w:rPr>
                <w:rFonts w:ascii="Verdana" w:hAnsi="Verdana" w:cs="Arial"/>
                <w:sz w:val="22"/>
                <w:szCs w:val="22"/>
              </w:rPr>
              <w:t>22</w:t>
            </w:r>
            <w:r w:rsidRPr="009C07E4">
              <w:rPr>
                <w:rFonts w:ascii="Verdana" w:hAnsi="Verdana" w:cs="Arial"/>
                <w:sz w:val="22"/>
                <w:szCs w:val="22"/>
              </w:rPr>
              <w:t xml:space="preserve"> al </w:t>
            </w:r>
            <w:r>
              <w:rPr>
                <w:rFonts w:ascii="Verdana" w:hAnsi="Verdana" w:cs="Arial"/>
                <w:sz w:val="22"/>
                <w:szCs w:val="22"/>
              </w:rPr>
              <w:t>26</w:t>
            </w:r>
            <w:r w:rsidRPr="009C07E4">
              <w:rPr>
                <w:rFonts w:ascii="Verdana" w:hAnsi="Verdana" w:cs="Arial"/>
                <w:sz w:val="22"/>
                <w:szCs w:val="22"/>
              </w:rPr>
              <w:t xml:space="preserve"> de enero de 2016</w:t>
            </w:r>
          </w:p>
        </w:tc>
        <w:tc>
          <w:tcPr>
            <w:tcW w:w="3155" w:type="dxa"/>
          </w:tcPr>
          <w:p w:rsidR="00C56E74" w:rsidRPr="009C07E4" w:rsidRDefault="00C56E74" w:rsidP="00C774B8">
            <w:pPr>
              <w:rPr>
                <w:rFonts w:ascii="Verdana" w:hAnsi="Verdana" w:cs="Arial"/>
              </w:rPr>
            </w:pPr>
            <w:r w:rsidRPr="009C07E4">
              <w:rPr>
                <w:rFonts w:ascii="Verdana" w:hAnsi="Verdana" w:cs="Arial"/>
                <w:sz w:val="22"/>
                <w:szCs w:val="22"/>
              </w:rPr>
              <w:t>Senadis Central o Videoconferencia*</w:t>
            </w:r>
          </w:p>
        </w:tc>
      </w:tr>
      <w:tr w:rsidR="00C56E74" w:rsidRPr="00D3287B" w:rsidTr="00C774B8">
        <w:tc>
          <w:tcPr>
            <w:tcW w:w="3155" w:type="dxa"/>
          </w:tcPr>
          <w:p w:rsidR="00C56E74" w:rsidRPr="009C07E4" w:rsidRDefault="00C56E74" w:rsidP="00C774B8">
            <w:pPr>
              <w:rPr>
                <w:rFonts w:ascii="Verdana" w:hAnsi="Verdana" w:cs="Arial"/>
              </w:rPr>
            </w:pPr>
            <w:r w:rsidRPr="009C07E4">
              <w:rPr>
                <w:rFonts w:ascii="Verdana" w:hAnsi="Verdana" w:cs="Arial"/>
                <w:sz w:val="22"/>
                <w:szCs w:val="22"/>
              </w:rPr>
              <w:t>Director de Servicio decide</w:t>
            </w:r>
          </w:p>
        </w:tc>
        <w:tc>
          <w:tcPr>
            <w:tcW w:w="2302" w:type="dxa"/>
          </w:tcPr>
          <w:p w:rsidR="00C56E74" w:rsidRPr="009C07E4" w:rsidRDefault="00C56E74" w:rsidP="00A34D01">
            <w:pPr>
              <w:rPr>
                <w:rFonts w:ascii="Verdana" w:hAnsi="Verdana" w:cs="Arial"/>
              </w:rPr>
            </w:pPr>
            <w:r>
              <w:rPr>
                <w:rFonts w:ascii="Verdana" w:hAnsi="Verdana" w:cs="Arial"/>
                <w:sz w:val="22"/>
                <w:szCs w:val="22"/>
              </w:rPr>
              <w:t>27 al 28</w:t>
            </w:r>
            <w:r w:rsidRPr="009C07E4">
              <w:rPr>
                <w:rFonts w:ascii="Verdana" w:hAnsi="Verdana" w:cs="Arial"/>
                <w:sz w:val="22"/>
                <w:szCs w:val="22"/>
              </w:rPr>
              <w:t xml:space="preserve"> de enero de 2016</w:t>
            </w:r>
          </w:p>
        </w:tc>
        <w:tc>
          <w:tcPr>
            <w:tcW w:w="3155" w:type="dxa"/>
          </w:tcPr>
          <w:p w:rsidR="00C56E74" w:rsidRPr="009C07E4" w:rsidRDefault="00C56E74" w:rsidP="0037465A">
            <w:pPr>
              <w:rPr>
                <w:rFonts w:ascii="Verdana" w:hAnsi="Verdana" w:cs="Arial"/>
              </w:rPr>
            </w:pPr>
            <w:r w:rsidRPr="009C07E4">
              <w:rPr>
                <w:rFonts w:ascii="Verdana" w:hAnsi="Verdana" w:cs="Arial"/>
                <w:sz w:val="22"/>
                <w:szCs w:val="22"/>
              </w:rPr>
              <w:t>Senadis Central</w:t>
            </w:r>
          </w:p>
        </w:tc>
      </w:tr>
      <w:tr w:rsidR="00C56E74" w:rsidRPr="00D3287B" w:rsidTr="00C774B8">
        <w:tc>
          <w:tcPr>
            <w:tcW w:w="3155" w:type="dxa"/>
          </w:tcPr>
          <w:p w:rsidR="00C56E74" w:rsidRPr="009C07E4" w:rsidRDefault="00C56E74" w:rsidP="00C774B8">
            <w:pPr>
              <w:rPr>
                <w:rFonts w:ascii="Verdana" w:hAnsi="Verdana" w:cs="Arial"/>
              </w:rPr>
            </w:pPr>
            <w:r w:rsidRPr="009C07E4">
              <w:rPr>
                <w:rFonts w:ascii="Verdana" w:hAnsi="Verdana" w:cs="Arial"/>
                <w:sz w:val="22"/>
                <w:szCs w:val="22"/>
              </w:rPr>
              <w:t>Publicación de resultados finales.</w:t>
            </w:r>
          </w:p>
        </w:tc>
        <w:tc>
          <w:tcPr>
            <w:tcW w:w="2302" w:type="dxa"/>
          </w:tcPr>
          <w:p w:rsidR="00C56E74" w:rsidRPr="009C07E4" w:rsidRDefault="00C56E74" w:rsidP="00A34D01">
            <w:pPr>
              <w:rPr>
                <w:rFonts w:ascii="Verdana" w:hAnsi="Verdana" w:cs="Arial"/>
              </w:rPr>
            </w:pPr>
            <w:r>
              <w:rPr>
                <w:rFonts w:ascii="Verdana" w:hAnsi="Verdana" w:cs="Arial"/>
                <w:sz w:val="22"/>
                <w:szCs w:val="22"/>
              </w:rPr>
              <w:t>27</w:t>
            </w:r>
            <w:r w:rsidRPr="009C07E4">
              <w:rPr>
                <w:rFonts w:ascii="Verdana" w:hAnsi="Verdana" w:cs="Arial"/>
                <w:sz w:val="22"/>
                <w:szCs w:val="22"/>
              </w:rPr>
              <w:t xml:space="preserve"> al 2</w:t>
            </w:r>
            <w:r>
              <w:rPr>
                <w:rFonts w:ascii="Verdana" w:hAnsi="Verdana" w:cs="Arial"/>
                <w:sz w:val="22"/>
                <w:szCs w:val="22"/>
              </w:rPr>
              <w:t>8</w:t>
            </w:r>
            <w:r w:rsidRPr="009C07E4">
              <w:rPr>
                <w:rFonts w:ascii="Verdana" w:hAnsi="Verdana" w:cs="Arial"/>
                <w:sz w:val="22"/>
                <w:szCs w:val="22"/>
              </w:rPr>
              <w:t xml:space="preserve"> de enero de 2016</w:t>
            </w:r>
          </w:p>
        </w:tc>
        <w:tc>
          <w:tcPr>
            <w:tcW w:w="3155" w:type="dxa"/>
          </w:tcPr>
          <w:p w:rsidR="00C56E74" w:rsidRPr="009C07E4" w:rsidRDefault="00C56E74" w:rsidP="00C774B8">
            <w:pPr>
              <w:rPr>
                <w:rFonts w:ascii="Verdana" w:hAnsi="Verdana" w:cs="Arial"/>
              </w:rPr>
            </w:pPr>
            <w:r w:rsidRPr="009C07E4">
              <w:rPr>
                <w:rFonts w:ascii="Verdana" w:hAnsi="Verdana" w:cs="Arial"/>
                <w:sz w:val="22"/>
                <w:szCs w:val="22"/>
              </w:rPr>
              <w:t>Web institucional (www.senadis.gob.cl)</w:t>
            </w:r>
          </w:p>
        </w:tc>
      </w:tr>
    </w:tbl>
    <w:p w:rsidR="007D7F90" w:rsidRPr="00D3287B" w:rsidRDefault="007D7F90" w:rsidP="007D7F90">
      <w:pPr>
        <w:spacing w:line="276" w:lineRule="auto"/>
        <w:jc w:val="both"/>
        <w:rPr>
          <w:rFonts w:ascii="Verdana" w:hAnsi="Verdana" w:cs="Arial"/>
          <w:sz w:val="22"/>
          <w:szCs w:val="22"/>
        </w:rPr>
      </w:pPr>
      <w:r w:rsidRPr="00D3287B">
        <w:rPr>
          <w:rFonts w:ascii="Verdana" w:hAnsi="Verdana" w:cs="Arial"/>
          <w:sz w:val="22"/>
          <w:szCs w:val="22"/>
        </w:rPr>
        <w:t>* Sólo si el postulante se encuentra a más de 400 km. de Santiago.</w:t>
      </w:r>
    </w:p>
    <w:p w:rsidR="00424D35" w:rsidRDefault="00424D35" w:rsidP="007D7F90">
      <w:pPr>
        <w:spacing w:line="276" w:lineRule="auto"/>
        <w:jc w:val="both"/>
        <w:rPr>
          <w:rFonts w:ascii="Verdana" w:hAnsi="Verdana" w:cs="Arial"/>
          <w:sz w:val="22"/>
          <w:szCs w:val="22"/>
        </w:rPr>
      </w:pPr>
    </w:p>
    <w:p w:rsidR="007D7F90" w:rsidRPr="00D3287B" w:rsidRDefault="007D7F90" w:rsidP="007D7F90">
      <w:pPr>
        <w:spacing w:line="276" w:lineRule="auto"/>
        <w:jc w:val="both"/>
        <w:rPr>
          <w:rFonts w:ascii="Verdana" w:hAnsi="Verdana" w:cs="Arial"/>
          <w:sz w:val="22"/>
          <w:szCs w:val="22"/>
        </w:rPr>
      </w:pPr>
      <w:r w:rsidRPr="00D3287B">
        <w:rPr>
          <w:rFonts w:ascii="Verdana" w:hAnsi="Verdana" w:cs="Arial"/>
          <w:sz w:val="22"/>
          <w:szCs w:val="22"/>
        </w:rPr>
        <w:t>4.5. Evaluación</w:t>
      </w:r>
    </w:p>
    <w:p w:rsidR="007D7F90" w:rsidRPr="00D3287B" w:rsidRDefault="007D7F90" w:rsidP="007D7F90">
      <w:pPr>
        <w:spacing w:line="276" w:lineRule="auto"/>
        <w:jc w:val="both"/>
        <w:rPr>
          <w:rFonts w:ascii="Verdana" w:hAnsi="Verdana" w:cs="Arial"/>
          <w:sz w:val="22"/>
          <w:szCs w:val="22"/>
        </w:rPr>
      </w:pPr>
    </w:p>
    <w:p w:rsidR="007D7F90" w:rsidRPr="00D3287B" w:rsidRDefault="007D7F90" w:rsidP="007D7F90">
      <w:pPr>
        <w:spacing w:line="276" w:lineRule="auto"/>
        <w:jc w:val="both"/>
        <w:rPr>
          <w:rFonts w:ascii="Verdana" w:hAnsi="Verdana" w:cs="Arial"/>
          <w:sz w:val="22"/>
          <w:szCs w:val="22"/>
        </w:rPr>
      </w:pPr>
      <w:r w:rsidRPr="00D3287B">
        <w:rPr>
          <w:rFonts w:ascii="Verdana" w:hAnsi="Verdana" w:cs="Arial"/>
          <w:sz w:val="22"/>
          <w:szCs w:val="22"/>
        </w:rPr>
        <w:t xml:space="preserve">El período de evaluación se realizará durante los 30 días hábiles posteriores al cierre del período de postulación, sin perjuicio de las facultades del Servicio Nacional de la Discapacidad de modificar dicho plazo, conforme se indica en el punto 5 de </w:t>
      </w:r>
      <w:r>
        <w:rPr>
          <w:rFonts w:ascii="Verdana" w:hAnsi="Verdana" w:cs="Arial"/>
          <w:sz w:val="22"/>
          <w:szCs w:val="22"/>
        </w:rPr>
        <w:t>esta pauta.</w:t>
      </w:r>
    </w:p>
    <w:p w:rsidR="007D7F90" w:rsidRPr="00D3287B" w:rsidRDefault="007D7F90" w:rsidP="007D7F90">
      <w:pPr>
        <w:spacing w:line="276" w:lineRule="auto"/>
        <w:jc w:val="both"/>
        <w:rPr>
          <w:rFonts w:ascii="Verdana" w:hAnsi="Verdana" w:cs="Arial"/>
          <w:sz w:val="22"/>
          <w:szCs w:val="22"/>
        </w:rPr>
      </w:pPr>
    </w:p>
    <w:p w:rsidR="007D7F90" w:rsidRPr="00D3287B" w:rsidRDefault="007D7F90" w:rsidP="007D7F90">
      <w:pPr>
        <w:spacing w:line="276" w:lineRule="auto"/>
        <w:jc w:val="both"/>
        <w:rPr>
          <w:rFonts w:ascii="Verdana" w:hAnsi="Verdana" w:cs="Arial"/>
          <w:sz w:val="22"/>
          <w:szCs w:val="22"/>
        </w:rPr>
      </w:pPr>
      <w:r w:rsidRPr="00D3287B">
        <w:rPr>
          <w:rFonts w:ascii="Verdana" w:hAnsi="Verdana" w:cs="Arial"/>
          <w:sz w:val="22"/>
          <w:szCs w:val="22"/>
        </w:rPr>
        <w:t xml:space="preserve">En el proceso de selección, los postulantes deberán cumplir con el puntaje mínimo establecido para cada etapa. No obstante, el </w:t>
      </w:r>
      <w:r>
        <w:rPr>
          <w:rFonts w:ascii="Verdana" w:hAnsi="Verdana" w:cs="Arial"/>
          <w:sz w:val="22"/>
          <w:szCs w:val="22"/>
        </w:rPr>
        <w:t>proceso de selección</w:t>
      </w:r>
      <w:r w:rsidRPr="00D3287B">
        <w:rPr>
          <w:rFonts w:ascii="Verdana" w:hAnsi="Verdana" w:cs="Arial"/>
          <w:sz w:val="22"/>
          <w:szCs w:val="22"/>
        </w:rPr>
        <w:t xml:space="preserve"> podrá declararse desierto, si en cualquier etapa ningún postulante cumple con el puntaje mínimo exigido.</w:t>
      </w:r>
    </w:p>
    <w:p w:rsidR="007D7F90" w:rsidRPr="00D3287B" w:rsidRDefault="007D7F90" w:rsidP="007D7F90">
      <w:pPr>
        <w:spacing w:line="276" w:lineRule="auto"/>
        <w:ind w:left="426"/>
        <w:jc w:val="both"/>
        <w:rPr>
          <w:rFonts w:ascii="Verdana" w:hAnsi="Verdana" w:cs="Arial"/>
          <w:sz w:val="22"/>
          <w:szCs w:val="22"/>
        </w:rPr>
      </w:pPr>
    </w:p>
    <w:p w:rsidR="007D7F90" w:rsidRPr="00D3287B" w:rsidRDefault="007D7F90" w:rsidP="007D7F90">
      <w:pPr>
        <w:spacing w:line="276" w:lineRule="auto"/>
        <w:jc w:val="both"/>
        <w:rPr>
          <w:rFonts w:ascii="Verdana" w:hAnsi="Verdana" w:cs="Arial"/>
          <w:sz w:val="22"/>
          <w:szCs w:val="22"/>
        </w:rPr>
      </w:pPr>
      <w:r w:rsidRPr="00D3287B">
        <w:rPr>
          <w:rFonts w:ascii="Verdana" w:hAnsi="Verdana" w:cs="Arial"/>
          <w:sz w:val="22"/>
          <w:szCs w:val="22"/>
        </w:rPr>
        <w:t xml:space="preserve">El Comité de Selección verificará si los postulantes cumplen con los requisitos exigidos en </w:t>
      </w:r>
      <w:r>
        <w:rPr>
          <w:rFonts w:ascii="Verdana" w:hAnsi="Verdana" w:cs="Arial"/>
          <w:sz w:val="22"/>
          <w:szCs w:val="22"/>
        </w:rPr>
        <w:t>esta pauta</w:t>
      </w:r>
      <w:r w:rsidRPr="00D3287B">
        <w:rPr>
          <w:rFonts w:ascii="Verdana" w:hAnsi="Verdana" w:cs="Arial"/>
          <w:sz w:val="22"/>
          <w:szCs w:val="22"/>
        </w:rPr>
        <w:t>, debiendo levantar un acta con la nómina de los postulantes aceptados y rechazados y cualquier situación relevante del proceso de selección.</w:t>
      </w:r>
    </w:p>
    <w:p w:rsidR="007D7F90" w:rsidRPr="00D3287B" w:rsidRDefault="007D7F90" w:rsidP="007D7F90">
      <w:pPr>
        <w:spacing w:line="276" w:lineRule="auto"/>
        <w:jc w:val="both"/>
        <w:rPr>
          <w:rFonts w:ascii="Verdana" w:hAnsi="Verdana" w:cs="Arial"/>
          <w:sz w:val="22"/>
          <w:szCs w:val="22"/>
        </w:rPr>
      </w:pPr>
    </w:p>
    <w:p w:rsidR="007D7F90" w:rsidRDefault="007D7F90" w:rsidP="007D7F90">
      <w:pPr>
        <w:spacing w:line="276" w:lineRule="auto"/>
        <w:jc w:val="both"/>
        <w:rPr>
          <w:rFonts w:ascii="Verdana" w:hAnsi="Verdana" w:cs="Arial"/>
          <w:sz w:val="22"/>
          <w:szCs w:val="22"/>
        </w:rPr>
      </w:pPr>
      <w:r w:rsidRPr="00D3287B">
        <w:rPr>
          <w:rFonts w:ascii="Verdana" w:hAnsi="Verdana" w:cs="Arial"/>
          <w:sz w:val="22"/>
          <w:szCs w:val="22"/>
        </w:rPr>
        <w:t xml:space="preserve">Tanto los factores como los sub-factores serán evaluados con notas expresadas en números enteros en rango de 0 a 100, siendo el 0 la menor </w:t>
      </w:r>
      <w:r w:rsidRPr="00D3287B">
        <w:rPr>
          <w:rFonts w:ascii="Verdana" w:hAnsi="Verdana" w:cs="Arial"/>
          <w:sz w:val="22"/>
          <w:szCs w:val="22"/>
        </w:rPr>
        <w:lastRenderedPageBreak/>
        <w:t xml:space="preserve">puntuación y el 100 la máxima. Cada etapa tendrá un puntaje mínimo de corte para pasar a la siguiente etapa, exceptuando la primera. </w:t>
      </w:r>
    </w:p>
    <w:p w:rsidR="00C774B8" w:rsidRDefault="00C774B8" w:rsidP="007D7F90">
      <w:pPr>
        <w:spacing w:line="276" w:lineRule="auto"/>
        <w:jc w:val="both"/>
        <w:rPr>
          <w:rFonts w:ascii="Verdana" w:hAnsi="Verdana" w:cs="Arial"/>
          <w:sz w:val="22"/>
          <w:szCs w:val="22"/>
        </w:rPr>
      </w:pPr>
    </w:p>
    <w:p w:rsidR="00C774B8" w:rsidRDefault="00C774B8" w:rsidP="007D7F90">
      <w:pPr>
        <w:spacing w:line="276" w:lineRule="auto"/>
        <w:jc w:val="both"/>
        <w:rPr>
          <w:rFonts w:ascii="Verdana" w:hAnsi="Verdana" w:cs="Arial"/>
          <w:sz w:val="22"/>
          <w:szCs w:val="22"/>
        </w:rPr>
      </w:pPr>
      <w:r>
        <w:rPr>
          <w:rFonts w:ascii="Verdana" w:hAnsi="Verdana" w:cs="Arial"/>
          <w:sz w:val="22"/>
          <w:szCs w:val="22"/>
        </w:rPr>
        <w:t>4.5.1. Resultados</w:t>
      </w:r>
    </w:p>
    <w:p w:rsidR="00C774B8" w:rsidRDefault="00C774B8" w:rsidP="007D7F90">
      <w:pPr>
        <w:spacing w:line="276" w:lineRule="auto"/>
        <w:jc w:val="both"/>
        <w:rPr>
          <w:rFonts w:ascii="Verdana" w:hAnsi="Verdana" w:cs="Arial"/>
          <w:sz w:val="22"/>
          <w:szCs w:val="22"/>
        </w:rPr>
      </w:pPr>
    </w:p>
    <w:p w:rsidR="00C774B8" w:rsidRPr="00D3287B" w:rsidRDefault="00C774B8" w:rsidP="00C774B8">
      <w:pPr>
        <w:spacing w:line="276" w:lineRule="auto"/>
        <w:jc w:val="both"/>
        <w:rPr>
          <w:rFonts w:ascii="Verdana" w:hAnsi="Verdana" w:cs="Arial"/>
          <w:sz w:val="22"/>
          <w:szCs w:val="22"/>
        </w:rPr>
      </w:pPr>
      <w:r w:rsidRPr="00D3287B">
        <w:rPr>
          <w:rFonts w:ascii="Verdana" w:hAnsi="Verdana" w:cs="Arial"/>
          <w:sz w:val="22"/>
          <w:szCs w:val="22"/>
        </w:rPr>
        <w:t xml:space="preserve">Será publicada en la página web institucional la nómina de postulantes que superen las etapas que a continuación se señalan. </w:t>
      </w:r>
      <w:r w:rsidRPr="00D3287B">
        <w:rPr>
          <w:rFonts w:ascii="Verdana" w:hAnsi="Verdana" w:cs="Arial"/>
          <w:b/>
          <w:sz w:val="22"/>
          <w:szCs w:val="22"/>
        </w:rPr>
        <w:t>Será responsabilidad de cada postulante</w:t>
      </w:r>
      <w:r w:rsidRPr="00D3287B">
        <w:rPr>
          <w:rFonts w:ascii="Verdana" w:hAnsi="Verdana" w:cs="Arial"/>
          <w:sz w:val="22"/>
          <w:szCs w:val="22"/>
        </w:rPr>
        <w:t xml:space="preserve"> consultar la página web a fin de revisar el estado de avance del presente </w:t>
      </w:r>
      <w:r>
        <w:rPr>
          <w:rFonts w:ascii="Verdana" w:hAnsi="Verdana" w:cs="Arial"/>
          <w:sz w:val="22"/>
          <w:szCs w:val="22"/>
        </w:rPr>
        <w:t>proceso de selección.</w:t>
      </w:r>
    </w:p>
    <w:p w:rsidR="00C774B8" w:rsidRPr="00D3287B" w:rsidRDefault="00C774B8" w:rsidP="00C774B8">
      <w:pPr>
        <w:spacing w:line="276" w:lineRule="auto"/>
        <w:jc w:val="both"/>
        <w:rPr>
          <w:rFonts w:ascii="Verdana" w:hAnsi="Verdana" w:cs="Arial"/>
          <w:sz w:val="22"/>
          <w:szCs w:val="22"/>
        </w:rPr>
      </w:pPr>
    </w:p>
    <w:p w:rsidR="00C774B8" w:rsidRPr="00D3287B" w:rsidRDefault="00C774B8" w:rsidP="00C774B8">
      <w:pPr>
        <w:spacing w:line="276" w:lineRule="auto"/>
        <w:jc w:val="both"/>
        <w:rPr>
          <w:rFonts w:ascii="Verdana" w:hAnsi="Verdana" w:cs="Arial"/>
          <w:sz w:val="22"/>
          <w:szCs w:val="22"/>
        </w:rPr>
      </w:pPr>
      <w:r w:rsidRPr="00D3287B">
        <w:rPr>
          <w:rFonts w:ascii="Verdana" w:hAnsi="Verdana" w:cs="Arial"/>
          <w:sz w:val="22"/>
          <w:szCs w:val="22"/>
        </w:rPr>
        <w:t>Adicionalmente, se podrán citar a los postulantes mediante llamado telefónico y/o correo electrónico, conforme los antecedentes proporcionados en su registro del portal de empleos públicos.</w:t>
      </w:r>
    </w:p>
    <w:p w:rsidR="007D7F90" w:rsidRPr="00D3287B" w:rsidRDefault="007D7F90" w:rsidP="007D7F90">
      <w:pPr>
        <w:spacing w:line="276" w:lineRule="auto"/>
        <w:jc w:val="both"/>
        <w:rPr>
          <w:rFonts w:ascii="Verdana" w:hAnsi="Verdana" w:cs="Arial"/>
          <w:sz w:val="22"/>
          <w:szCs w:val="22"/>
        </w:rPr>
      </w:pPr>
    </w:p>
    <w:p w:rsidR="007D7F90" w:rsidRPr="00287585" w:rsidRDefault="007D7F90" w:rsidP="007D7F90">
      <w:pPr>
        <w:pStyle w:val="Prrafodelista"/>
        <w:numPr>
          <w:ilvl w:val="1"/>
          <w:numId w:val="11"/>
        </w:numPr>
        <w:spacing w:line="276" w:lineRule="auto"/>
        <w:jc w:val="both"/>
        <w:rPr>
          <w:rFonts w:ascii="Verdana" w:hAnsi="Verdana" w:cs="Arial"/>
          <w:sz w:val="22"/>
          <w:szCs w:val="22"/>
        </w:rPr>
      </w:pPr>
      <w:r w:rsidRPr="00287585">
        <w:rPr>
          <w:rFonts w:ascii="Verdana" w:hAnsi="Verdana" w:cs="Arial"/>
          <w:sz w:val="22"/>
          <w:szCs w:val="22"/>
        </w:rPr>
        <w:t>Etapas</w:t>
      </w:r>
    </w:p>
    <w:p w:rsidR="007D7F90" w:rsidRDefault="007D7F90" w:rsidP="007D7F90">
      <w:pPr>
        <w:spacing w:line="276" w:lineRule="auto"/>
        <w:jc w:val="both"/>
        <w:rPr>
          <w:rFonts w:ascii="Verdana" w:hAnsi="Verdana" w:cs="Arial"/>
          <w:sz w:val="22"/>
          <w:szCs w:val="22"/>
        </w:rPr>
      </w:pPr>
    </w:p>
    <w:p w:rsidR="007D7F90" w:rsidRPr="007A2179" w:rsidRDefault="007D7F90" w:rsidP="007D7F90">
      <w:pPr>
        <w:spacing w:line="276" w:lineRule="auto"/>
        <w:jc w:val="both"/>
        <w:rPr>
          <w:rFonts w:ascii="Verdana" w:hAnsi="Verdana" w:cs="Arial"/>
          <w:sz w:val="22"/>
          <w:szCs w:val="22"/>
        </w:rPr>
      </w:pPr>
      <w:r>
        <w:rPr>
          <w:rFonts w:ascii="Verdana" w:hAnsi="Verdana" w:cs="Arial"/>
          <w:sz w:val="22"/>
          <w:szCs w:val="22"/>
        </w:rPr>
        <w:t xml:space="preserve">El proceso de evaluación constará de </w:t>
      </w:r>
      <w:r w:rsidRPr="0064341C">
        <w:rPr>
          <w:rFonts w:ascii="Verdana" w:hAnsi="Verdana" w:cs="Arial"/>
          <w:b/>
          <w:sz w:val="22"/>
          <w:szCs w:val="22"/>
        </w:rPr>
        <w:t>c</w:t>
      </w:r>
      <w:r>
        <w:rPr>
          <w:rFonts w:ascii="Verdana" w:hAnsi="Verdana" w:cs="Arial"/>
          <w:b/>
          <w:sz w:val="22"/>
          <w:szCs w:val="22"/>
        </w:rPr>
        <w:t>inco</w:t>
      </w:r>
      <w:r w:rsidRPr="0064341C">
        <w:rPr>
          <w:rFonts w:ascii="Verdana" w:hAnsi="Verdana" w:cs="Arial"/>
          <w:b/>
          <w:sz w:val="22"/>
          <w:szCs w:val="22"/>
        </w:rPr>
        <w:t xml:space="preserve"> etapas sucesivas</w:t>
      </w:r>
      <w:r>
        <w:rPr>
          <w:rFonts w:ascii="Verdana" w:hAnsi="Verdana" w:cs="Arial"/>
          <w:sz w:val="22"/>
          <w:szCs w:val="22"/>
        </w:rPr>
        <w:t>, a saber:</w:t>
      </w:r>
    </w:p>
    <w:p w:rsidR="007D7F90" w:rsidRDefault="007D7F90" w:rsidP="007D7F90">
      <w:pPr>
        <w:spacing w:line="276" w:lineRule="auto"/>
        <w:jc w:val="both"/>
        <w:rPr>
          <w:rFonts w:ascii="Verdana" w:hAnsi="Verdana" w:cs="Arial"/>
          <w:b/>
          <w:sz w:val="22"/>
          <w:szCs w:val="22"/>
        </w:rPr>
      </w:pPr>
    </w:p>
    <w:p w:rsidR="007D7F90" w:rsidRPr="00BB4736" w:rsidRDefault="007D7F90" w:rsidP="007D7F90">
      <w:pPr>
        <w:spacing w:line="276" w:lineRule="auto"/>
        <w:jc w:val="both"/>
        <w:rPr>
          <w:rFonts w:ascii="Verdana" w:hAnsi="Verdana" w:cs="Arial"/>
          <w:b/>
          <w:sz w:val="22"/>
          <w:szCs w:val="22"/>
        </w:rPr>
      </w:pPr>
      <w:r w:rsidRPr="00BB4736">
        <w:rPr>
          <w:rFonts w:ascii="Verdana" w:hAnsi="Verdana" w:cs="Arial"/>
          <w:b/>
          <w:sz w:val="22"/>
          <w:szCs w:val="22"/>
        </w:rPr>
        <w:t>Etapa N° 0: Admisibilidad</w:t>
      </w:r>
    </w:p>
    <w:p w:rsidR="007D7F90" w:rsidRDefault="007D7F90" w:rsidP="007D7F90">
      <w:pPr>
        <w:spacing w:line="276" w:lineRule="auto"/>
        <w:jc w:val="both"/>
        <w:rPr>
          <w:rFonts w:ascii="Verdana" w:hAnsi="Verdana" w:cs="Arial"/>
          <w:sz w:val="22"/>
          <w:szCs w:val="22"/>
        </w:rPr>
      </w:pPr>
    </w:p>
    <w:p w:rsidR="007D7F90" w:rsidRDefault="007D7F90" w:rsidP="007D7F90">
      <w:pPr>
        <w:spacing w:line="276" w:lineRule="auto"/>
        <w:jc w:val="both"/>
        <w:rPr>
          <w:rFonts w:ascii="Verdana" w:hAnsi="Verdana" w:cs="Arial"/>
          <w:sz w:val="22"/>
          <w:szCs w:val="22"/>
        </w:rPr>
      </w:pPr>
      <w:r>
        <w:rPr>
          <w:rFonts w:ascii="Verdana" w:hAnsi="Verdana" w:cs="Arial"/>
          <w:sz w:val="22"/>
          <w:szCs w:val="22"/>
        </w:rPr>
        <w:t xml:space="preserve">Será considerado postulante idóneo aquél que cumpla con lo establecido en el punto 2.2,  esto es, formación y experiencia profesional, adjuntando los títulos y  documentos de respaldo correspondientes. </w:t>
      </w:r>
      <w:r w:rsidRPr="00C9141B">
        <w:rPr>
          <w:rFonts w:ascii="Verdana" w:hAnsi="Verdana" w:cs="Arial"/>
          <w:sz w:val="22"/>
          <w:szCs w:val="22"/>
        </w:rPr>
        <w:t xml:space="preserve">Si bien esta etapa no arrojará puntaje para la calificación final, permitirá al postulante </w:t>
      </w:r>
      <w:r>
        <w:rPr>
          <w:rFonts w:ascii="Verdana" w:hAnsi="Verdana" w:cs="Arial"/>
          <w:sz w:val="22"/>
          <w:szCs w:val="22"/>
        </w:rPr>
        <w:t>participar o no de este proceso de selección.</w:t>
      </w:r>
    </w:p>
    <w:p w:rsidR="007D7F90" w:rsidRPr="00C9141B" w:rsidRDefault="007D7F90" w:rsidP="007D7F90">
      <w:pPr>
        <w:spacing w:line="276" w:lineRule="auto"/>
        <w:jc w:val="both"/>
        <w:rPr>
          <w:rFonts w:ascii="Verdana" w:hAnsi="Verdana" w:cs="Arial"/>
          <w:sz w:val="22"/>
          <w:szCs w:val="22"/>
        </w:rPr>
      </w:pPr>
    </w:p>
    <w:p w:rsidR="007D7F90" w:rsidRPr="00D3287B" w:rsidRDefault="007D7F90" w:rsidP="007D7F90">
      <w:pPr>
        <w:spacing w:line="276" w:lineRule="auto"/>
        <w:jc w:val="both"/>
        <w:rPr>
          <w:rFonts w:ascii="Verdana" w:hAnsi="Verdana" w:cs="Arial"/>
          <w:b/>
          <w:sz w:val="22"/>
          <w:szCs w:val="22"/>
        </w:rPr>
      </w:pPr>
      <w:r w:rsidRPr="00D3287B">
        <w:rPr>
          <w:rFonts w:ascii="Verdana" w:hAnsi="Verdana" w:cs="Arial"/>
          <w:b/>
          <w:sz w:val="22"/>
          <w:szCs w:val="22"/>
        </w:rPr>
        <w:t>Etapa Nº 1: Evaluación Curricular</w:t>
      </w:r>
    </w:p>
    <w:p w:rsidR="007D7F90" w:rsidRPr="00D3287B" w:rsidRDefault="007D7F90" w:rsidP="007D7F90">
      <w:pPr>
        <w:spacing w:line="276" w:lineRule="auto"/>
        <w:jc w:val="both"/>
        <w:rPr>
          <w:rFonts w:ascii="Verdana" w:hAnsi="Verdana" w:cs="Arial"/>
          <w:sz w:val="22"/>
          <w:szCs w:val="22"/>
        </w:rPr>
      </w:pPr>
    </w:p>
    <w:p w:rsidR="007D7F90" w:rsidRPr="00D3287B" w:rsidRDefault="007D7F90" w:rsidP="007D7F90">
      <w:pPr>
        <w:spacing w:line="276" w:lineRule="auto"/>
        <w:jc w:val="both"/>
        <w:rPr>
          <w:rFonts w:ascii="Verdana" w:hAnsi="Verdana" w:cs="Arial"/>
          <w:sz w:val="22"/>
          <w:szCs w:val="22"/>
        </w:rPr>
      </w:pPr>
      <w:r w:rsidRPr="00D3287B">
        <w:rPr>
          <w:rFonts w:ascii="Verdana" w:hAnsi="Verdana" w:cs="Arial"/>
          <w:sz w:val="22"/>
          <w:szCs w:val="22"/>
        </w:rPr>
        <w:t xml:space="preserve">Mediante la tabla que se muestra a continuación, se realizará la evaluación curricular de los antecedentes que sean presentados por los postulantes y que hayan postulado correctamente (según lo establecido en </w:t>
      </w:r>
      <w:r>
        <w:rPr>
          <w:rFonts w:ascii="Verdana" w:hAnsi="Verdana" w:cs="Arial"/>
          <w:sz w:val="22"/>
          <w:szCs w:val="22"/>
        </w:rPr>
        <w:t>esta pauta</w:t>
      </w:r>
      <w:r w:rsidRPr="00D3287B">
        <w:rPr>
          <w:rFonts w:ascii="Verdana" w:hAnsi="Verdana" w:cs="Arial"/>
          <w:sz w:val="22"/>
          <w:szCs w:val="22"/>
        </w:rPr>
        <w:t xml:space="preserve"> </w:t>
      </w:r>
      <w:r>
        <w:rPr>
          <w:rFonts w:ascii="Verdana" w:hAnsi="Verdana" w:cs="Arial"/>
          <w:sz w:val="22"/>
          <w:szCs w:val="22"/>
        </w:rPr>
        <w:t>de selección)</w:t>
      </w:r>
      <w:r w:rsidRPr="00D3287B">
        <w:rPr>
          <w:rFonts w:ascii="Verdana" w:hAnsi="Verdana" w:cs="Arial"/>
          <w:sz w:val="22"/>
          <w:szCs w:val="22"/>
        </w:rPr>
        <w:t xml:space="preserve">. Los postulantes que no alcancen el puntaje mínimo, </w:t>
      </w:r>
      <w:r w:rsidRPr="00D3287B">
        <w:rPr>
          <w:rFonts w:ascii="Verdana" w:hAnsi="Verdana" w:cs="Arial"/>
          <w:b/>
          <w:sz w:val="22"/>
          <w:szCs w:val="22"/>
        </w:rPr>
        <w:t>no podrán pasar a la siguiente etapa</w:t>
      </w:r>
      <w:r w:rsidRPr="00D3287B">
        <w:rPr>
          <w:rFonts w:ascii="Verdana" w:hAnsi="Verdana" w:cs="Arial"/>
          <w:sz w:val="22"/>
          <w:szCs w:val="22"/>
        </w:rPr>
        <w:t>.</w:t>
      </w:r>
    </w:p>
    <w:p w:rsidR="007D7F90" w:rsidRPr="00D3287B" w:rsidRDefault="007D7F90" w:rsidP="007D7F90">
      <w:pPr>
        <w:spacing w:line="276" w:lineRule="auto"/>
        <w:jc w:val="both"/>
        <w:rPr>
          <w:rFonts w:ascii="Verdana" w:hAnsi="Verdana" w:cs="Arial"/>
          <w:sz w:val="22"/>
          <w:szCs w:val="22"/>
        </w:rPr>
      </w:pPr>
    </w:p>
    <w:p w:rsidR="007D7F90" w:rsidRPr="00D3287B" w:rsidRDefault="007D7F90" w:rsidP="007D7F90">
      <w:pPr>
        <w:spacing w:line="276" w:lineRule="auto"/>
        <w:jc w:val="both"/>
        <w:rPr>
          <w:rFonts w:ascii="Verdana" w:hAnsi="Verdana" w:cs="Arial"/>
          <w:sz w:val="22"/>
          <w:szCs w:val="22"/>
        </w:rPr>
      </w:pPr>
      <w:r w:rsidRPr="00D3287B">
        <w:rPr>
          <w:rFonts w:ascii="Verdana" w:hAnsi="Verdana" w:cs="Arial"/>
          <w:sz w:val="22"/>
          <w:szCs w:val="22"/>
        </w:rPr>
        <w:t xml:space="preserve">En esta etapa, cada postulante puede clasificarse sólo en una de las categorías señaladas para cada factor y sub-factor. </w:t>
      </w:r>
    </w:p>
    <w:p w:rsidR="007D7F90" w:rsidRPr="00D3287B" w:rsidRDefault="007D7F90" w:rsidP="007D7F90">
      <w:pPr>
        <w:spacing w:line="276" w:lineRule="auto"/>
        <w:jc w:val="both"/>
        <w:rPr>
          <w:rFonts w:ascii="Verdana" w:hAnsi="Verdana" w:cs="Arial"/>
          <w:sz w:val="22"/>
          <w:szCs w:val="22"/>
        </w:rPr>
      </w:pPr>
    </w:p>
    <w:p w:rsidR="007D7F90" w:rsidRPr="00D3287B" w:rsidRDefault="007D7F90" w:rsidP="007D7F90">
      <w:pPr>
        <w:spacing w:line="276" w:lineRule="auto"/>
        <w:jc w:val="both"/>
        <w:rPr>
          <w:rFonts w:ascii="Verdana" w:hAnsi="Verdana" w:cs="Arial"/>
          <w:sz w:val="22"/>
          <w:szCs w:val="22"/>
        </w:rPr>
      </w:pPr>
      <w:r w:rsidRPr="00D3287B">
        <w:rPr>
          <w:rFonts w:ascii="Verdana" w:hAnsi="Verdana" w:cs="Arial"/>
          <w:sz w:val="22"/>
          <w:szCs w:val="22"/>
        </w:rPr>
        <w:t xml:space="preserve">Esta etapa tiene un puntaje máximo ponderado de </w:t>
      </w:r>
      <w:r>
        <w:rPr>
          <w:rFonts w:ascii="Verdana" w:hAnsi="Verdana" w:cs="Arial"/>
          <w:sz w:val="22"/>
          <w:szCs w:val="22"/>
        </w:rPr>
        <w:t>25</w:t>
      </w:r>
      <w:r w:rsidRPr="00D3287B">
        <w:rPr>
          <w:rFonts w:ascii="Verdana" w:hAnsi="Verdana" w:cs="Arial"/>
          <w:sz w:val="22"/>
          <w:szCs w:val="22"/>
        </w:rPr>
        <w:t xml:space="preserve"> puntos y un puntaje mínimo ponderado </w:t>
      </w:r>
      <w:r w:rsidRPr="00D620AA">
        <w:rPr>
          <w:rFonts w:ascii="Verdana" w:hAnsi="Verdana" w:cs="Arial"/>
          <w:sz w:val="22"/>
          <w:szCs w:val="22"/>
        </w:rPr>
        <w:t xml:space="preserve">de </w:t>
      </w:r>
      <w:r w:rsidR="00D63C3C" w:rsidRPr="00D620AA">
        <w:rPr>
          <w:rFonts w:ascii="Verdana" w:hAnsi="Verdana" w:cs="Arial"/>
          <w:sz w:val="22"/>
          <w:szCs w:val="22"/>
        </w:rPr>
        <w:t>10</w:t>
      </w:r>
      <w:r w:rsidRPr="00D620AA">
        <w:rPr>
          <w:rFonts w:ascii="Verdana" w:hAnsi="Verdana" w:cs="Arial"/>
          <w:sz w:val="22"/>
          <w:szCs w:val="22"/>
        </w:rPr>
        <w:t xml:space="preserve"> puntos, para</w:t>
      </w:r>
      <w:r w:rsidRPr="00D3287B">
        <w:rPr>
          <w:rFonts w:ascii="Verdana" w:hAnsi="Verdana" w:cs="Arial"/>
          <w:sz w:val="22"/>
          <w:szCs w:val="22"/>
        </w:rPr>
        <w:t xml:space="preserve"> pasar a la siguiente etapa. </w:t>
      </w:r>
    </w:p>
    <w:p w:rsidR="007D7F90" w:rsidRPr="00D3287B" w:rsidRDefault="007D7F90" w:rsidP="007D7F90">
      <w:pPr>
        <w:spacing w:line="276" w:lineRule="auto"/>
        <w:jc w:val="both"/>
        <w:rPr>
          <w:rFonts w:ascii="Verdana" w:hAnsi="Verdana" w:cs="Arial"/>
          <w:sz w:val="22"/>
          <w:szCs w:val="22"/>
        </w:rPr>
      </w:pPr>
    </w:p>
    <w:tbl>
      <w:tblPr>
        <w:tblW w:w="91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5"/>
        <w:gridCol w:w="2949"/>
        <w:gridCol w:w="1134"/>
        <w:gridCol w:w="1559"/>
        <w:gridCol w:w="1560"/>
      </w:tblGrid>
      <w:tr w:rsidR="007D7F90" w:rsidRPr="00D3287B" w:rsidTr="00C774B8">
        <w:tc>
          <w:tcPr>
            <w:tcW w:w="1985" w:type="dxa"/>
            <w:shd w:val="clear" w:color="auto" w:fill="auto"/>
          </w:tcPr>
          <w:p w:rsidR="007D7F90" w:rsidRPr="00043124" w:rsidRDefault="007D7F90" w:rsidP="00C774B8">
            <w:pPr>
              <w:spacing w:line="276" w:lineRule="auto"/>
              <w:jc w:val="both"/>
              <w:rPr>
                <w:rFonts w:ascii="Verdana" w:hAnsi="Verdana" w:cs="Arial"/>
                <w:b/>
                <w:sz w:val="20"/>
                <w:szCs w:val="20"/>
              </w:rPr>
            </w:pPr>
            <w:r w:rsidRPr="00043124">
              <w:rPr>
                <w:rFonts w:ascii="Verdana" w:hAnsi="Verdana" w:cs="Arial"/>
                <w:b/>
                <w:sz w:val="20"/>
                <w:szCs w:val="20"/>
              </w:rPr>
              <w:t>Factor</w:t>
            </w:r>
          </w:p>
        </w:tc>
        <w:tc>
          <w:tcPr>
            <w:tcW w:w="2949" w:type="dxa"/>
            <w:shd w:val="clear" w:color="auto" w:fill="auto"/>
          </w:tcPr>
          <w:p w:rsidR="007D7F90" w:rsidRDefault="007D7F90" w:rsidP="00C774B8">
            <w:pPr>
              <w:spacing w:line="276" w:lineRule="auto"/>
              <w:jc w:val="both"/>
              <w:rPr>
                <w:rFonts w:ascii="Verdana" w:hAnsi="Verdana" w:cs="Arial"/>
                <w:b/>
              </w:rPr>
            </w:pPr>
            <w:r w:rsidRPr="00D3287B">
              <w:rPr>
                <w:rFonts w:ascii="Verdana" w:hAnsi="Verdana" w:cs="Arial"/>
                <w:b/>
                <w:sz w:val="22"/>
                <w:szCs w:val="22"/>
              </w:rPr>
              <w:t>Descripción</w:t>
            </w:r>
          </w:p>
          <w:p w:rsidR="007D7F90" w:rsidRPr="00D3287B" w:rsidRDefault="007D7F90" w:rsidP="00C774B8">
            <w:pPr>
              <w:spacing w:line="276" w:lineRule="auto"/>
              <w:jc w:val="both"/>
              <w:rPr>
                <w:rFonts w:ascii="Verdana" w:hAnsi="Verdana" w:cs="Arial"/>
                <w:b/>
              </w:rPr>
            </w:pPr>
            <w:r>
              <w:rPr>
                <w:rFonts w:ascii="Verdana" w:hAnsi="Verdana" w:cs="Arial"/>
                <w:b/>
                <w:sz w:val="22"/>
                <w:szCs w:val="22"/>
              </w:rPr>
              <w:t>Sub-factor</w:t>
            </w:r>
          </w:p>
        </w:tc>
        <w:tc>
          <w:tcPr>
            <w:tcW w:w="1134" w:type="dxa"/>
            <w:shd w:val="clear" w:color="auto" w:fill="auto"/>
          </w:tcPr>
          <w:p w:rsidR="007D7F90" w:rsidRPr="00043124" w:rsidRDefault="007D7F90" w:rsidP="00C774B8">
            <w:pPr>
              <w:spacing w:line="276" w:lineRule="auto"/>
              <w:jc w:val="both"/>
              <w:rPr>
                <w:rFonts w:ascii="Verdana" w:hAnsi="Verdana" w:cs="Arial"/>
                <w:b/>
                <w:sz w:val="20"/>
                <w:szCs w:val="20"/>
              </w:rPr>
            </w:pPr>
            <w:r w:rsidRPr="00043124">
              <w:rPr>
                <w:rFonts w:ascii="Verdana" w:hAnsi="Verdana" w:cs="Arial"/>
                <w:b/>
                <w:sz w:val="20"/>
                <w:szCs w:val="20"/>
              </w:rPr>
              <w:t>Puntaje</w:t>
            </w:r>
          </w:p>
        </w:tc>
        <w:tc>
          <w:tcPr>
            <w:tcW w:w="1559" w:type="dxa"/>
            <w:shd w:val="clear" w:color="auto" w:fill="auto"/>
          </w:tcPr>
          <w:p w:rsidR="007D7F90" w:rsidRDefault="007D7F90" w:rsidP="00C774B8">
            <w:pPr>
              <w:spacing w:line="276" w:lineRule="auto"/>
              <w:jc w:val="both"/>
              <w:rPr>
                <w:rFonts w:ascii="Verdana" w:hAnsi="Verdana" w:cs="Arial"/>
                <w:b/>
                <w:sz w:val="20"/>
                <w:szCs w:val="20"/>
              </w:rPr>
            </w:pPr>
            <w:r w:rsidRPr="00043124">
              <w:rPr>
                <w:rFonts w:ascii="Verdana" w:hAnsi="Verdana" w:cs="Arial"/>
                <w:b/>
                <w:sz w:val="20"/>
                <w:szCs w:val="20"/>
              </w:rPr>
              <w:t>Ponderador</w:t>
            </w:r>
          </w:p>
          <w:p w:rsidR="007D7F90" w:rsidRPr="00043124" w:rsidRDefault="007D7F90" w:rsidP="00C774B8">
            <w:pPr>
              <w:spacing w:line="276" w:lineRule="auto"/>
              <w:jc w:val="both"/>
              <w:rPr>
                <w:rFonts w:ascii="Verdana" w:hAnsi="Verdana" w:cs="Arial"/>
                <w:b/>
                <w:sz w:val="20"/>
                <w:szCs w:val="20"/>
              </w:rPr>
            </w:pPr>
            <w:r>
              <w:rPr>
                <w:rFonts w:ascii="Verdana" w:hAnsi="Verdana" w:cs="Arial"/>
                <w:b/>
                <w:sz w:val="20"/>
                <w:szCs w:val="20"/>
              </w:rPr>
              <w:t>Factor</w:t>
            </w:r>
          </w:p>
        </w:tc>
        <w:tc>
          <w:tcPr>
            <w:tcW w:w="1560" w:type="dxa"/>
          </w:tcPr>
          <w:p w:rsidR="007D7F90" w:rsidRPr="00043124" w:rsidRDefault="007D7F90" w:rsidP="00C774B8">
            <w:pPr>
              <w:spacing w:line="276" w:lineRule="auto"/>
              <w:jc w:val="both"/>
              <w:rPr>
                <w:rFonts w:ascii="Verdana" w:hAnsi="Verdana" w:cs="Arial"/>
                <w:b/>
                <w:sz w:val="20"/>
                <w:szCs w:val="20"/>
              </w:rPr>
            </w:pPr>
            <w:r w:rsidRPr="00043124">
              <w:rPr>
                <w:rFonts w:ascii="Verdana" w:hAnsi="Verdana" w:cs="Arial"/>
                <w:b/>
                <w:sz w:val="20"/>
                <w:szCs w:val="20"/>
              </w:rPr>
              <w:t>Puntaje</w:t>
            </w:r>
          </w:p>
          <w:p w:rsidR="007D7F90" w:rsidRPr="00D3287B" w:rsidRDefault="007D7F90" w:rsidP="00C774B8">
            <w:pPr>
              <w:spacing w:line="276" w:lineRule="auto"/>
              <w:jc w:val="both"/>
              <w:rPr>
                <w:rFonts w:ascii="Verdana" w:hAnsi="Verdana" w:cs="Arial"/>
                <w:b/>
              </w:rPr>
            </w:pPr>
            <w:r w:rsidRPr="00043124">
              <w:rPr>
                <w:rFonts w:ascii="Verdana" w:hAnsi="Verdana" w:cs="Arial"/>
                <w:b/>
                <w:sz w:val="20"/>
                <w:szCs w:val="20"/>
              </w:rPr>
              <w:t>Ponderado</w:t>
            </w:r>
          </w:p>
        </w:tc>
      </w:tr>
      <w:tr w:rsidR="007D7F90" w:rsidRPr="00D3287B" w:rsidTr="00C94086">
        <w:trPr>
          <w:trHeight w:val="353"/>
        </w:trPr>
        <w:tc>
          <w:tcPr>
            <w:tcW w:w="1985" w:type="dxa"/>
            <w:vMerge w:val="restart"/>
          </w:tcPr>
          <w:p w:rsidR="007D7F90" w:rsidRPr="00D3287B" w:rsidRDefault="007D7F90" w:rsidP="00C774B8">
            <w:pPr>
              <w:spacing w:line="276" w:lineRule="auto"/>
              <w:jc w:val="both"/>
              <w:rPr>
                <w:rFonts w:ascii="Verdana" w:hAnsi="Verdana" w:cs="Arial"/>
              </w:rPr>
            </w:pPr>
            <w:r w:rsidRPr="00D3287B">
              <w:rPr>
                <w:rFonts w:ascii="Verdana" w:hAnsi="Verdana" w:cs="Arial"/>
                <w:sz w:val="22"/>
                <w:szCs w:val="22"/>
              </w:rPr>
              <w:t>Formación</w:t>
            </w:r>
          </w:p>
        </w:tc>
        <w:tc>
          <w:tcPr>
            <w:tcW w:w="2949" w:type="dxa"/>
            <w:shd w:val="clear" w:color="auto" w:fill="auto"/>
          </w:tcPr>
          <w:p w:rsidR="007D7F90" w:rsidRPr="008A7F3F" w:rsidRDefault="007D7F90" w:rsidP="00BA3320">
            <w:pPr>
              <w:spacing w:line="276" w:lineRule="auto"/>
              <w:jc w:val="both"/>
              <w:rPr>
                <w:rFonts w:ascii="Verdana" w:eastAsia="Calibri" w:hAnsi="Verdana" w:cs="Arial"/>
                <w:bCs/>
              </w:rPr>
            </w:pPr>
            <w:r w:rsidRPr="008A7F3F">
              <w:rPr>
                <w:rFonts w:ascii="Verdana" w:eastAsia="Calibri" w:hAnsi="Verdana" w:cs="Calibri"/>
                <w:bCs/>
                <w:sz w:val="22"/>
                <w:szCs w:val="22"/>
              </w:rPr>
              <w:t xml:space="preserve">Título profesional </w:t>
            </w:r>
            <w:r w:rsidR="00691D0F">
              <w:rPr>
                <w:rFonts w:ascii="Verdana" w:eastAsia="Calibri" w:hAnsi="Verdana" w:cs="Calibri"/>
                <w:bCs/>
                <w:sz w:val="22"/>
                <w:szCs w:val="22"/>
              </w:rPr>
              <w:t xml:space="preserve">de </w:t>
            </w:r>
            <w:r w:rsidR="00BA3320">
              <w:rPr>
                <w:rFonts w:ascii="Verdana" w:hAnsi="Verdana" w:cs="Arial"/>
                <w:color w:val="000000"/>
                <w:sz w:val="22"/>
                <w:szCs w:val="22"/>
              </w:rPr>
              <w:t>Ingeniero/a Comercial</w:t>
            </w:r>
            <w:r w:rsidR="00A95EB3">
              <w:rPr>
                <w:rFonts w:ascii="Verdana" w:hAnsi="Verdana" w:cs="Arial"/>
                <w:color w:val="000000"/>
                <w:sz w:val="22"/>
                <w:szCs w:val="22"/>
              </w:rPr>
              <w:t>.</w:t>
            </w:r>
          </w:p>
        </w:tc>
        <w:tc>
          <w:tcPr>
            <w:tcW w:w="1134" w:type="dxa"/>
            <w:vAlign w:val="center"/>
          </w:tcPr>
          <w:p w:rsidR="007D7F90" w:rsidRPr="00D3287B" w:rsidRDefault="007D7F90" w:rsidP="00C774B8">
            <w:pPr>
              <w:spacing w:line="276" w:lineRule="auto"/>
              <w:jc w:val="center"/>
              <w:rPr>
                <w:rFonts w:ascii="Verdana" w:hAnsi="Verdana" w:cs="Arial"/>
              </w:rPr>
            </w:pPr>
            <w:r w:rsidRPr="00D3287B">
              <w:rPr>
                <w:rFonts w:ascii="Verdana" w:hAnsi="Verdana" w:cs="Arial"/>
                <w:sz w:val="22"/>
                <w:szCs w:val="22"/>
              </w:rPr>
              <w:t>100</w:t>
            </w:r>
          </w:p>
        </w:tc>
        <w:tc>
          <w:tcPr>
            <w:tcW w:w="1559" w:type="dxa"/>
            <w:vMerge w:val="restart"/>
            <w:vAlign w:val="center"/>
          </w:tcPr>
          <w:p w:rsidR="007D7F90" w:rsidRPr="00D3287B" w:rsidRDefault="007D7F90" w:rsidP="00C774B8">
            <w:pPr>
              <w:spacing w:line="276" w:lineRule="auto"/>
              <w:jc w:val="center"/>
              <w:rPr>
                <w:rFonts w:ascii="Verdana" w:hAnsi="Verdana" w:cs="Arial"/>
              </w:rPr>
            </w:pPr>
            <w:r>
              <w:rPr>
                <w:rFonts w:ascii="Verdana" w:hAnsi="Verdana" w:cs="Arial"/>
                <w:sz w:val="22"/>
                <w:szCs w:val="22"/>
              </w:rPr>
              <w:t>10</w:t>
            </w:r>
            <w:r w:rsidRPr="00D3287B">
              <w:rPr>
                <w:rFonts w:ascii="Verdana" w:hAnsi="Verdana" w:cs="Arial"/>
                <w:sz w:val="22"/>
                <w:szCs w:val="22"/>
              </w:rPr>
              <w:t>%</w:t>
            </w:r>
          </w:p>
          <w:p w:rsidR="007D7F90" w:rsidRPr="00D3287B" w:rsidRDefault="007D7F90" w:rsidP="00C774B8">
            <w:pPr>
              <w:jc w:val="center"/>
              <w:rPr>
                <w:rFonts w:ascii="Verdana" w:hAnsi="Verdana" w:cs="Arial"/>
              </w:rPr>
            </w:pPr>
          </w:p>
        </w:tc>
        <w:tc>
          <w:tcPr>
            <w:tcW w:w="1560" w:type="dxa"/>
            <w:vAlign w:val="center"/>
          </w:tcPr>
          <w:p w:rsidR="007D7F90" w:rsidRPr="00D3287B" w:rsidRDefault="007D7F90" w:rsidP="00C774B8">
            <w:pPr>
              <w:spacing w:line="276" w:lineRule="auto"/>
              <w:jc w:val="center"/>
              <w:rPr>
                <w:rFonts w:ascii="Verdana" w:hAnsi="Verdana" w:cs="Arial"/>
              </w:rPr>
            </w:pPr>
            <w:r>
              <w:rPr>
                <w:rFonts w:ascii="Verdana" w:hAnsi="Verdana" w:cs="Arial"/>
                <w:sz w:val="22"/>
                <w:szCs w:val="22"/>
              </w:rPr>
              <w:t>10</w:t>
            </w:r>
          </w:p>
        </w:tc>
      </w:tr>
      <w:tr w:rsidR="007D7F90" w:rsidRPr="00D3287B" w:rsidTr="00C94086">
        <w:trPr>
          <w:trHeight w:val="353"/>
        </w:trPr>
        <w:tc>
          <w:tcPr>
            <w:tcW w:w="1985" w:type="dxa"/>
            <w:vMerge/>
          </w:tcPr>
          <w:p w:rsidR="007D7F90" w:rsidRPr="00D3287B" w:rsidRDefault="007D7F90" w:rsidP="00C774B8">
            <w:pPr>
              <w:spacing w:line="276" w:lineRule="auto"/>
              <w:jc w:val="both"/>
              <w:rPr>
                <w:rFonts w:ascii="Verdana" w:hAnsi="Verdana" w:cs="Arial"/>
              </w:rPr>
            </w:pPr>
          </w:p>
        </w:tc>
        <w:tc>
          <w:tcPr>
            <w:tcW w:w="2949" w:type="dxa"/>
            <w:shd w:val="clear" w:color="auto" w:fill="auto"/>
          </w:tcPr>
          <w:p w:rsidR="007D7F90" w:rsidRPr="00D856CA" w:rsidRDefault="00691D0F" w:rsidP="00BA3320">
            <w:pPr>
              <w:spacing w:line="276" w:lineRule="auto"/>
              <w:jc w:val="both"/>
              <w:rPr>
                <w:rFonts w:ascii="Verdana" w:eastAsia="Calibri" w:hAnsi="Verdana" w:cs="Arial"/>
                <w:bCs/>
              </w:rPr>
            </w:pPr>
            <w:r w:rsidRPr="00D856CA">
              <w:rPr>
                <w:rFonts w:ascii="Verdana" w:eastAsia="Calibri" w:hAnsi="Verdana" w:cs="Calibri"/>
                <w:bCs/>
                <w:sz w:val="22"/>
                <w:szCs w:val="22"/>
              </w:rPr>
              <w:t xml:space="preserve">Título Profesional de </w:t>
            </w:r>
            <w:r w:rsidR="00BA3320" w:rsidRPr="00D856CA">
              <w:rPr>
                <w:rFonts w:ascii="Verdana" w:eastAsia="Calibri" w:hAnsi="Verdana" w:cs="Calibri"/>
                <w:bCs/>
                <w:sz w:val="22"/>
                <w:szCs w:val="22"/>
              </w:rPr>
              <w:lastRenderedPageBreak/>
              <w:t>Administrador/a Público.</w:t>
            </w:r>
          </w:p>
        </w:tc>
        <w:tc>
          <w:tcPr>
            <w:tcW w:w="1134" w:type="dxa"/>
            <w:vAlign w:val="center"/>
          </w:tcPr>
          <w:p w:rsidR="007D7F90" w:rsidRPr="00D856CA" w:rsidRDefault="009D75C9" w:rsidP="00C774B8">
            <w:pPr>
              <w:spacing w:line="276" w:lineRule="auto"/>
              <w:jc w:val="center"/>
              <w:rPr>
                <w:rFonts w:ascii="Verdana" w:hAnsi="Verdana" w:cs="Arial"/>
              </w:rPr>
            </w:pPr>
            <w:r w:rsidRPr="00D856CA">
              <w:rPr>
                <w:rFonts w:ascii="Verdana" w:hAnsi="Verdana" w:cs="Arial"/>
                <w:sz w:val="22"/>
                <w:szCs w:val="22"/>
              </w:rPr>
              <w:lastRenderedPageBreak/>
              <w:t>80</w:t>
            </w:r>
          </w:p>
        </w:tc>
        <w:tc>
          <w:tcPr>
            <w:tcW w:w="1559" w:type="dxa"/>
            <w:vMerge/>
            <w:vAlign w:val="center"/>
          </w:tcPr>
          <w:p w:rsidR="007D7F90" w:rsidRPr="00D856CA" w:rsidRDefault="007D7F90" w:rsidP="00C774B8">
            <w:pPr>
              <w:spacing w:line="276" w:lineRule="auto"/>
              <w:jc w:val="center"/>
              <w:rPr>
                <w:rFonts w:ascii="Verdana" w:hAnsi="Verdana" w:cs="Arial"/>
              </w:rPr>
            </w:pPr>
          </w:p>
        </w:tc>
        <w:tc>
          <w:tcPr>
            <w:tcW w:w="1560" w:type="dxa"/>
            <w:vAlign w:val="center"/>
          </w:tcPr>
          <w:p w:rsidR="007D7F90" w:rsidRPr="00D856CA" w:rsidRDefault="007D7F90" w:rsidP="00C774B8">
            <w:pPr>
              <w:spacing w:line="276" w:lineRule="auto"/>
              <w:jc w:val="center"/>
              <w:rPr>
                <w:rFonts w:ascii="Verdana" w:hAnsi="Verdana" w:cs="Arial"/>
              </w:rPr>
            </w:pPr>
            <w:r w:rsidRPr="00D856CA">
              <w:rPr>
                <w:rFonts w:ascii="Verdana" w:hAnsi="Verdana" w:cs="Arial"/>
              </w:rPr>
              <w:t>5</w:t>
            </w:r>
          </w:p>
        </w:tc>
      </w:tr>
      <w:tr w:rsidR="007D7F90" w:rsidRPr="00D3287B" w:rsidTr="00BA3320">
        <w:trPr>
          <w:trHeight w:val="694"/>
        </w:trPr>
        <w:tc>
          <w:tcPr>
            <w:tcW w:w="1985" w:type="dxa"/>
            <w:vMerge w:val="restart"/>
          </w:tcPr>
          <w:p w:rsidR="007D7F90" w:rsidRDefault="007D7F90" w:rsidP="00C774B8">
            <w:pPr>
              <w:rPr>
                <w:rFonts w:ascii="Verdana" w:hAnsi="Verdana" w:cs="Arial"/>
              </w:rPr>
            </w:pPr>
            <w:r w:rsidRPr="00D3287B">
              <w:rPr>
                <w:rFonts w:ascii="Verdana" w:hAnsi="Verdana" w:cs="Arial"/>
                <w:sz w:val="22"/>
                <w:szCs w:val="22"/>
              </w:rPr>
              <w:lastRenderedPageBreak/>
              <w:t>Estudios</w:t>
            </w:r>
          </w:p>
          <w:p w:rsidR="007D7F90" w:rsidRPr="00D3287B" w:rsidRDefault="007D7F90" w:rsidP="00C774B8">
            <w:pPr>
              <w:rPr>
                <w:rFonts w:ascii="Verdana" w:hAnsi="Verdana" w:cs="Arial"/>
              </w:rPr>
            </w:pPr>
            <w:r w:rsidRPr="00D3287B">
              <w:rPr>
                <w:rFonts w:ascii="Verdana" w:hAnsi="Verdana" w:cs="Arial"/>
                <w:sz w:val="22"/>
                <w:szCs w:val="22"/>
              </w:rPr>
              <w:t>de Especialización</w:t>
            </w:r>
          </w:p>
          <w:p w:rsidR="007D7F90" w:rsidRPr="00D3287B" w:rsidRDefault="007D7F90" w:rsidP="00C774B8">
            <w:pPr>
              <w:rPr>
                <w:rFonts w:ascii="Verdana" w:hAnsi="Verdana" w:cs="Arial"/>
              </w:rPr>
            </w:pPr>
          </w:p>
        </w:tc>
        <w:tc>
          <w:tcPr>
            <w:tcW w:w="2949" w:type="dxa"/>
            <w:shd w:val="clear" w:color="auto" w:fill="auto"/>
            <w:vAlign w:val="center"/>
          </w:tcPr>
          <w:p w:rsidR="007D7F90" w:rsidRPr="008A7F3F" w:rsidRDefault="007D7F90" w:rsidP="00BA3320">
            <w:pPr>
              <w:tabs>
                <w:tab w:val="num" w:pos="1080"/>
              </w:tabs>
              <w:spacing w:line="276" w:lineRule="auto"/>
              <w:jc w:val="both"/>
              <w:rPr>
                <w:rFonts w:ascii="Verdana" w:hAnsi="Verdana" w:cs="Calibri"/>
              </w:rPr>
            </w:pPr>
            <w:r w:rsidRPr="008A7F3F">
              <w:rPr>
                <w:rFonts w:ascii="Verdana" w:hAnsi="Verdana" w:cs="Calibri"/>
                <w:sz w:val="22"/>
              </w:rPr>
              <w:t>Postgrado y/o más de 3 diplomados en</w:t>
            </w:r>
            <w:r w:rsidRPr="004F38C7">
              <w:rPr>
                <w:rFonts w:ascii="Verdana" w:hAnsi="Verdana" w:cs="Calibri"/>
                <w:sz w:val="22"/>
              </w:rPr>
              <w:t xml:space="preserve"> </w:t>
            </w:r>
            <w:r w:rsidR="004F38C7" w:rsidRPr="004F38C7">
              <w:rPr>
                <w:rFonts w:ascii="Verdana" w:hAnsi="Verdana" w:cs="Calibri"/>
                <w:sz w:val="22"/>
              </w:rPr>
              <w:t xml:space="preserve">diseño y evaluación de programas y/o proyectos sociales de inclusión social de </w:t>
            </w:r>
            <w:proofErr w:type="spellStart"/>
            <w:r w:rsidR="00BA3320">
              <w:rPr>
                <w:rFonts w:ascii="Verdana" w:hAnsi="Verdana" w:cs="Calibri"/>
                <w:sz w:val="22"/>
              </w:rPr>
              <w:t>PeSD</w:t>
            </w:r>
            <w:proofErr w:type="spellEnd"/>
            <w:r w:rsidR="00BA3320">
              <w:rPr>
                <w:rFonts w:ascii="Verdana" w:hAnsi="Verdana" w:cs="Calibri"/>
                <w:sz w:val="22"/>
              </w:rPr>
              <w:t>, desarrollo local y/o</w:t>
            </w:r>
            <w:r w:rsidR="004F38C7" w:rsidRPr="004F38C7">
              <w:rPr>
                <w:rFonts w:ascii="Verdana" w:hAnsi="Verdana" w:cs="Calibri"/>
                <w:sz w:val="22"/>
              </w:rPr>
              <w:t xml:space="preserve"> intervenc</w:t>
            </w:r>
            <w:r w:rsidR="00BA3320">
              <w:rPr>
                <w:rFonts w:ascii="Verdana" w:hAnsi="Verdana" w:cs="Calibri"/>
                <w:sz w:val="22"/>
              </w:rPr>
              <w:t>ión social</w:t>
            </w:r>
            <w:r w:rsidR="004F38C7" w:rsidRPr="004F38C7">
              <w:rPr>
                <w:rFonts w:ascii="Verdana" w:hAnsi="Verdana" w:cs="Calibri"/>
                <w:sz w:val="22"/>
              </w:rPr>
              <w:t>.</w:t>
            </w:r>
          </w:p>
        </w:tc>
        <w:tc>
          <w:tcPr>
            <w:tcW w:w="1134" w:type="dxa"/>
            <w:vAlign w:val="center"/>
          </w:tcPr>
          <w:p w:rsidR="007D7F90" w:rsidRPr="00D3287B" w:rsidRDefault="007D7F90" w:rsidP="00C774B8">
            <w:pPr>
              <w:pStyle w:val="Textoindependiente3"/>
              <w:spacing w:after="0" w:line="276" w:lineRule="auto"/>
              <w:ind w:right="18"/>
              <w:jc w:val="center"/>
              <w:rPr>
                <w:rFonts w:ascii="Verdana" w:eastAsia="Calibri" w:hAnsi="Verdana" w:cs="Arial"/>
                <w:bCs/>
                <w:sz w:val="22"/>
                <w:szCs w:val="22"/>
              </w:rPr>
            </w:pPr>
            <w:r w:rsidRPr="00D3287B">
              <w:rPr>
                <w:rFonts w:ascii="Verdana" w:eastAsia="Calibri" w:hAnsi="Verdana" w:cs="Arial"/>
                <w:bCs/>
                <w:sz w:val="22"/>
                <w:szCs w:val="22"/>
              </w:rPr>
              <w:t>100</w:t>
            </w:r>
          </w:p>
        </w:tc>
        <w:tc>
          <w:tcPr>
            <w:tcW w:w="1559" w:type="dxa"/>
            <w:vMerge w:val="restart"/>
            <w:vAlign w:val="center"/>
          </w:tcPr>
          <w:p w:rsidR="007D7F90" w:rsidRPr="00D3287B" w:rsidRDefault="007D7F90" w:rsidP="00C774B8">
            <w:pPr>
              <w:spacing w:line="276" w:lineRule="auto"/>
              <w:jc w:val="center"/>
              <w:rPr>
                <w:rFonts w:ascii="Verdana" w:hAnsi="Verdana" w:cs="Arial"/>
              </w:rPr>
            </w:pPr>
            <w:r>
              <w:rPr>
                <w:rFonts w:ascii="Verdana" w:hAnsi="Verdana" w:cs="Arial"/>
                <w:sz w:val="22"/>
                <w:szCs w:val="22"/>
              </w:rPr>
              <w:t>5</w:t>
            </w:r>
            <w:r w:rsidRPr="00D3287B">
              <w:rPr>
                <w:rFonts w:ascii="Verdana" w:hAnsi="Verdana" w:cs="Arial"/>
                <w:sz w:val="22"/>
                <w:szCs w:val="22"/>
              </w:rPr>
              <w:t>%</w:t>
            </w:r>
          </w:p>
        </w:tc>
        <w:tc>
          <w:tcPr>
            <w:tcW w:w="1560" w:type="dxa"/>
            <w:vAlign w:val="center"/>
          </w:tcPr>
          <w:p w:rsidR="007D7F90" w:rsidRPr="00D3287B" w:rsidRDefault="007D7F90" w:rsidP="00C774B8">
            <w:pPr>
              <w:spacing w:line="276" w:lineRule="auto"/>
              <w:jc w:val="center"/>
              <w:rPr>
                <w:rFonts w:ascii="Verdana" w:hAnsi="Verdana" w:cs="Arial"/>
              </w:rPr>
            </w:pPr>
            <w:r>
              <w:rPr>
                <w:rFonts w:ascii="Verdana" w:hAnsi="Verdana" w:cs="Arial"/>
                <w:sz w:val="22"/>
                <w:szCs w:val="22"/>
              </w:rPr>
              <w:t>5</w:t>
            </w:r>
          </w:p>
        </w:tc>
      </w:tr>
      <w:tr w:rsidR="007D7F90" w:rsidRPr="00D3287B" w:rsidTr="00C94086">
        <w:trPr>
          <w:trHeight w:val="75"/>
        </w:trPr>
        <w:tc>
          <w:tcPr>
            <w:tcW w:w="1985" w:type="dxa"/>
            <w:vMerge/>
          </w:tcPr>
          <w:p w:rsidR="007D7F90" w:rsidRPr="00D3287B" w:rsidRDefault="007D7F90" w:rsidP="00C774B8">
            <w:pPr>
              <w:spacing w:line="276" w:lineRule="auto"/>
              <w:jc w:val="both"/>
              <w:rPr>
                <w:rFonts w:ascii="Verdana" w:hAnsi="Verdana" w:cs="Arial"/>
              </w:rPr>
            </w:pPr>
          </w:p>
        </w:tc>
        <w:tc>
          <w:tcPr>
            <w:tcW w:w="2949" w:type="dxa"/>
            <w:shd w:val="clear" w:color="auto" w:fill="auto"/>
            <w:vAlign w:val="center"/>
          </w:tcPr>
          <w:p w:rsidR="007D7F90" w:rsidRPr="008A7F3F" w:rsidRDefault="007D7F90" w:rsidP="00BA3320">
            <w:pPr>
              <w:tabs>
                <w:tab w:val="num" w:pos="1080"/>
              </w:tabs>
              <w:spacing w:line="276" w:lineRule="auto"/>
              <w:jc w:val="both"/>
              <w:rPr>
                <w:rFonts w:ascii="Verdana" w:hAnsi="Verdana" w:cs="Calibri"/>
              </w:rPr>
            </w:pPr>
            <w:r w:rsidRPr="008A7F3F">
              <w:rPr>
                <w:rFonts w:ascii="Verdana" w:hAnsi="Verdana" w:cs="Calibri"/>
                <w:sz w:val="22"/>
              </w:rPr>
              <w:t xml:space="preserve">Diplomado de especialización </w:t>
            </w:r>
            <w:r w:rsidR="004F38C7" w:rsidRPr="008A7F3F">
              <w:rPr>
                <w:rFonts w:ascii="Verdana" w:hAnsi="Verdana" w:cs="Calibri"/>
                <w:sz w:val="22"/>
              </w:rPr>
              <w:t>en</w:t>
            </w:r>
            <w:r w:rsidR="004F38C7" w:rsidRPr="004F38C7">
              <w:rPr>
                <w:rFonts w:ascii="Verdana" w:hAnsi="Verdana" w:cs="Calibri"/>
                <w:sz w:val="22"/>
              </w:rPr>
              <w:t xml:space="preserve"> diseño y evaluación de programas y/o proyectos sociales de inclusión social de </w:t>
            </w:r>
            <w:proofErr w:type="spellStart"/>
            <w:r w:rsidR="004F38C7" w:rsidRPr="004F38C7">
              <w:rPr>
                <w:rFonts w:ascii="Verdana" w:hAnsi="Verdana" w:cs="Calibri"/>
                <w:sz w:val="22"/>
              </w:rPr>
              <w:t>PeSD</w:t>
            </w:r>
            <w:proofErr w:type="spellEnd"/>
            <w:r w:rsidR="004F38C7" w:rsidRPr="004F38C7">
              <w:rPr>
                <w:rFonts w:ascii="Verdana" w:hAnsi="Verdana" w:cs="Calibri"/>
                <w:sz w:val="22"/>
              </w:rPr>
              <w:t>, desarrollo local</w:t>
            </w:r>
            <w:r w:rsidR="00BA3320">
              <w:rPr>
                <w:rFonts w:ascii="Verdana" w:hAnsi="Verdana" w:cs="Calibri"/>
                <w:sz w:val="22"/>
              </w:rPr>
              <w:t xml:space="preserve"> y/o</w:t>
            </w:r>
            <w:r w:rsidR="00BA3320" w:rsidRPr="004F38C7">
              <w:rPr>
                <w:rFonts w:ascii="Verdana" w:hAnsi="Verdana" w:cs="Calibri"/>
                <w:sz w:val="22"/>
              </w:rPr>
              <w:t xml:space="preserve"> intervenc</w:t>
            </w:r>
            <w:r w:rsidR="00BA3320">
              <w:rPr>
                <w:rFonts w:ascii="Verdana" w:hAnsi="Verdana" w:cs="Calibri"/>
                <w:sz w:val="22"/>
              </w:rPr>
              <w:t>ión social</w:t>
            </w:r>
            <w:r w:rsidR="00BA3320" w:rsidRPr="004F38C7">
              <w:rPr>
                <w:rFonts w:ascii="Verdana" w:hAnsi="Verdana" w:cs="Calibri"/>
                <w:sz w:val="22"/>
              </w:rPr>
              <w:t>.</w:t>
            </w:r>
          </w:p>
        </w:tc>
        <w:tc>
          <w:tcPr>
            <w:tcW w:w="1134" w:type="dxa"/>
            <w:vAlign w:val="center"/>
          </w:tcPr>
          <w:p w:rsidR="007D7F90" w:rsidRPr="00D3287B" w:rsidRDefault="007D7F90" w:rsidP="00C774B8">
            <w:pPr>
              <w:pStyle w:val="Textoindependiente3"/>
              <w:spacing w:after="0" w:line="276" w:lineRule="auto"/>
              <w:ind w:right="18"/>
              <w:jc w:val="center"/>
              <w:rPr>
                <w:rFonts w:ascii="Verdana" w:eastAsia="Calibri" w:hAnsi="Verdana" w:cs="Arial"/>
                <w:bCs/>
                <w:sz w:val="22"/>
                <w:szCs w:val="22"/>
              </w:rPr>
            </w:pPr>
            <w:r w:rsidRPr="00D3287B">
              <w:rPr>
                <w:rFonts w:ascii="Verdana" w:eastAsia="Calibri" w:hAnsi="Verdana" w:cs="Arial"/>
                <w:bCs/>
                <w:sz w:val="22"/>
                <w:szCs w:val="22"/>
              </w:rPr>
              <w:t>60</w:t>
            </w:r>
          </w:p>
        </w:tc>
        <w:tc>
          <w:tcPr>
            <w:tcW w:w="1559" w:type="dxa"/>
            <w:vMerge/>
            <w:vAlign w:val="center"/>
          </w:tcPr>
          <w:p w:rsidR="007D7F90" w:rsidRPr="00D3287B" w:rsidRDefault="007D7F90" w:rsidP="00C774B8">
            <w:pPr>
              <w:spacing w:line="276" w:lineRule="auto"/>
              <w:jc w:val="center"/>
              <w:rPr>
                <w:rFonts w:ascii="Verdana" w:hAnsi="Verdana" w:cs="Arial"/>
              </w:rPr>
            </w:pPr>
          </w:p>
        </w:tc>
        <w:tc>
          <w:tcPr>
            <w:tcW w:w="1560" w:type="dxa"/>
            <w:vAlign w:val="center"/>
          </w:tcPr>
          <w:p w:rsidR="007D7F90" w:rsidRPr="00D3287B" w:rsidRDefault="007D7F90" w:rsidP="00C774B8">
            <w:pPr>
              <w:spacing w:line="276" w:lineRule="auto"/>
              <w:jc w:val="center"/>
              <w:rPr>
                <w:rFonts w:ascii="Verdana" w:hAnsi="Verdana" w:cs="Arial"/>
              </w:rPr>
            </w:pPr>
            <w:r>
              <w:rPr>
                <w:rFonts w:ascii="Verdana" w:hAnsi="Verdana" w:cs="Arial"/>
              </w:rPr>
              <w:t>3</w:t>
            </w:r>
          </w:p>
        </w:tc>
      </w:tr>
      <w:tr w:rsidR="007D7F90" w:rsidRPr="00D3287B" w:rsidTr="00C94086">
        <w:trPr>
          <w:trHeight w:val="75"/>
        </w:trPr>
        <w:tc>
          <w:tcPr>
            <w:tcW w:w="1985" w:type="dxa"/>
            <w:vMerge/>
          </w:tcPr>
          <w:p w:rsidR="007D7F90" w:rsidRPr="00D3287B" w:rsidRDefault="007D7F90" w:rsidP="00C774B8">
            <w:pPr>
              <w:spacing w:line="276" w:lineRule="auto"/>
              <w:jc w:val="both"/>
              <w:rPr>
                <w:rFonts w:ascii="Verdana" w:hAnsi="Verdana" w:cs="Arial"/>
              </w:rPr>
            </w:pPr>
          </w:p>
        </w:tc>
        <w:tc>
          <w:tcPr>
            <w:tcW w:w="2949" w:type="dxa"/>
            <w:shd w:val="clear" w:color="auto" w:fill="auto"/>
            <w:vAlign w:val="center"/>
          </w:tcPr>
          <w:p w:rsidR="007D7F90" w:rsidRPr="008A7F3F" w:rsidRDefault="007D7F90" w:rsidP="00BA3320">
            <w:pPr>
              <w:jc w:val="both"/>
              <w:rPr>
                <w:rFonts w:ascii="Verdana" w:hAnsi="Verdana" w:cs="Calibri"/>
              </w:rPr>
            </w:pPr>
            <w:r w:rsidRPr="008A7F3F">
              <w:rPr>
                <w:rFonts w:ascii="Verdana" w:hAnsi="Verdana" w:cs="Calibri"/>
                <w:sz w:val="22"/>
              </w:rPr>
              <w:t xml:space="preserve">Curso de especialización </w:t>
            </w:r>
            <w:r w:rsidR="004F38C7" w:rsidRPr="008A7F3F">
              <w:rPr>
                <w:rFonts w:ascii="Verdana" w:hAnsi="Verdana" w:cs="Calibri"/>
                <w:sz w:val="22"/>
              </w:rPr>
              <w:t>en</w:t>
            </w:r>
            <w:r w:rsidR="004F38C7" w:rsidRPr="004F38C7">
              <w:rPr>
                <w:rFonts w:ascii="Verdana" w:hAnsi="Verdana" w:cs="Calibri"/>
                <w:sz w:val="22"/>
              </w:rPr>
              <w:t xml:space="preserve"> diseño y evaluación de programas y/o proyectos sociales de inclusión social de </w:t>
            </w:r>
            <w:proofErr w:type="spellStart"/>
            <w:r w:rsidR="004F38C7" w:rsidRPr="004F38C7">
              <w:rPr>
                <w:rFonts w:ascii="Verdana" w:hAnsi="Verdana" w:cs="Calibri"/>
                <w:sz w:val="22"/>
              </w:rPr>
              <w:t>PeSD</w:t>
            </w:r>
            <w:proofErr w:type="spellEnd"/>
            <w:r w:rsidR="004F38C7" w:rsidRPr="004F38C7">
              <w:rPr>
                <w:rFonts w:ascii="Verdana" w:hAnsi="Verdana" w:cs="Calibri"/>
                <w:sz w:val="22"/>
              </w:rPr>
              <w:t>, desarrollo local</w:t>
            </w:r>
            <w:r w:rsidR="00BA3320">
              <w:rPr>
                <w:rFonts w:ascii="Verdana" w:hAnsi="Verdana" w:cs="Calibri"/>
                <w:sz w:val="22"/>
              </w:rPr>
              <w:t xml:space="preserve"> y/o</w:t>
            </w:r>
            <w:r w:rsidR="00BA3320" w:rsidRPr="004F38C7">
              <w:rPr>
                <w:rFonts w:ascii="Verdana" w:hAnsi="Verdana" w:cs="Calibri"/>
                <w:sz w:val="22"/>
              </w:rPr>
              <w:t xml:space="preserve"> intervenc</w:t>
            </w:r>
            <w:r w:rsidR="00BA3320">
              <w:rPr>
                <w:rFonts w:ascii="Verdana" w:hAnsi="Verdana" w:cs="Calibri"/>
                <w:sz w:val="22"/>
              </w:rPr>
              <w:t>ión social</w:t>
            </w:r>
            <w:r w:rsidR="00BA3320" w:rsidRPr="004F38C7">
              <w:rPr>
                <w:rFonts w:ascii="Verdana" w:hAnsi="Verdana" w:cs="Calibri"/>
                <w:sz w:val="22"/>
              </w:rPr>
              <w:t>.</w:t>
            </w:r>
          </w:p>
        </w:tc>
        <w:tc>
          <w:tcPr>
            <w:tcW w:w="1134" w:type="dxa"/>
            <w:vAlign w:val="center"/>
          </w:tcPr>
          <w:p w:rsidR="007D7F90" w:rsidRPr="00D3287B" w:rsidRDefault="007D7F90" w:rsidP="00C774B8">
            <w:pPr>
              <w:pStyle w:val="Textoindependiente3"/>
              <w:spacing w:after="0" w:line="276" w:lineRule="auto"/>
              <w:ind w:right="18"/>
              <w:jc w:val="center"/>
              <w:rPr>
                <w:rFonts w:ascii="Verdana" w:eastAsia="Calibri" w:hAnsi="Verdana" w:cs="Arial"/>
                <w:bCs/>
                <w:sz w:val="22"/>
                <w:szCs w:val="22"/>
              </w:rPr>
            </w:pPr>
            <w:r w:rsidRPr="00D3287B">
              <w:rPr>
                <w:rFonts w:ascii="Verdana" w:eastAsia="Calibri" w:hAnsi="Verdana" w:cs="Arial"/>
                <w:bCs/>
                <w:sz w:val="22"/>
                <w:szCs w:val="22"/>
              </w:rPr>
              <w:t>30</w:t>
            </w:r>
          </w:p>
        </w:tc>
        <w:tc>
          <w:tcPr>
            <w:tcW w:w="1559" w:type="dxa"/>
            <w:vMerge/>
            <w:vAlign w:val="center"/>
          </w:tcPr>
          <w:p w:rsidR="007D7F90" w:rsidRPr="00D3287B" w:rsidRDefault="007D7F90" w:rsidP="00C774B8">
            <w:pPr>
              <w:spacing w:line="276" w:lineRule="auto"/>
              <w:jc w:val="center"/>
              <w:rPr>
                <w:rFonts w:ascii="Verdana" w:hAnsi="Verdana" w:cs="Arial"/>
              </w:rPr>
            </w:pPr>
          </w:p>
        </w:tc>
        <w:tc>
          <w:tcPr>
            <w:tcW w:w="1560" w:type="dxa"/>
            <w:vAlign w:val="center"/>
          </w:tcPr>
          <w:p w:rsidR="007D7F90" w:rsidRPr="00D3287B" w:rsidRDefault="007D7F90" w:rsidP="00C774B8">
            <w:pPr>
              <w:spacing w:line="276" w:lineRule="auto"/>
              <w:jc w:val="center"/>
              <w:rPr>
                <w:rFonts w:ascii="Verdana" w:hAnsi="Verdana" w:cs="Arial"/>
              </w:rPr>
            </w:pPr>
            <w:r>
              <w:rPr>
                <w:rFonts w:ascii="Verdana" w:hAnsi="Verdana" w:cs="Arial"/>
              </w:rPr>
              <w:t>1,5</w:t>
            </w:r>
          </w:p>
        </w:tc>
      </w:tr>
      <w:tr w:rsidR="007D7F90" w:rsidRPr="00D3287B" w:rsidTr="00C94086">
        <w:trPr>
          <w:trHeight w:val="75"/>
        </w:trPr>
        <w:tc>
          <w:tcPr>
            <w:tcW w:w="1985" w:type="dxa"/>
            <w:vMerge/>
          </w:tcPr>
          <w:p w:rsidR="007D7F90" w:rsidRPr="00D3287B" w:rsidRDefault="007D7F90" w:rsidP="00C774B8">
            <w:pPr>
              <w:spacing w:line="276" w:lineRule="auto"/>
              <w:jc w:val="both"/>
              <w:rPr>
                <w:rFonts w:ascii="Verdana" w:hAnsi="Verdana" w:cs="Arial"/>
              </w:rPr>
            </w:pPr>
          </w:p>
        </w:tc>
        <w:tc>
          <w:tcPr>
            <w:tcW w:w="2949" w:type="dxa"/>
            <w:shd w:val="clear" w:color="auto" w:fill="auto"/>
            <w:vAlign w:val="center"/>
          </w:tcPr>
          <w:p w:rsidR="007D7F90" w:rsidRPr="00043124" w:rsidRDefault="007D7F90" w:rsidP="004F38C7">
            <w:pPr>
              <w:tabs>
                <w:tab w:val="num" w:pos="1080"/>
              </w:tabs>
              <w:spacing w:line="276" w:lineRule="auto"/>
              <w:jc w:val="both"/>
              <w:rPr>
                <w:rFonts w:ascii="Verdana" w:hAnsi="Verdana" w:cs="Calibri"/>
              </w:rPr>
            </w:pPr>
            <w:r w:rsidRPr="00043124">
              <w:rPr>
                <w:rFonts w:ascii="Verdana" w:hAnsi="Verdana" w:cs="Calibri"/>
                <w:sz w:val="22"/>
                <w:szCs w:val="22"/>
              </w:rPr>
              <w:t>Sin estudios de especialización.</w:t>
            </w:r>
          </w:p>
        </w:tc>
        <w:tc>
          <w:tcPr>
            <w:tcW w:w="1134" w:type="dxa"/>
            <w:vAlign w:val="center"/>
          </w:tcPr>
          <w:p w:rsidR="007D7F90" w:rsidRPr="00D3287B" w:rsidRDefault="007D7F90" w:rsidP="00C774B8">
            <w:pPr>
              <w:spacing w:line="276" w:lineRule="auto"/>
              <w:jc w:val="center"/>
              <w:rPr>
                <w:rFonts w:ascii="Verdana" w:hAnsi="Verdana" w:cs="Arial"/>
              </w:rPr>
            </w:pPr>
            <w:r w:rsidRPr="00D3287B">
              <w:rPr>
                <w:rFonts w:ascii="Verdana" w:hAnsi="Verdana" w:cs="Arial"/>
                <w:sz w:val="22"/>
                <w:szCs w:val="22"/>
              </w:rPr>
              <w:t>0</w:t>
            </w:r>
          </w:p>
        </w:tc>
        <w:tc>
          <w:tcPr>
            <w:tcW w:w="1559" w:type="dxa"/>
            <w:vMerge/>
            <w:vAlign w:val="center"/>
          </w:tcPr>
          <w:p w:rsidR="007D7F90" w:rsidRPr="00D3287B" w:rsidRDefault="007D7F90" w:rsidP="00C774B8">
            <w:pPr>
              <w:spacing w:line="276" w:lineRule="auto"/>
              <w:jc w:val="center"/>
              <w:rPr>
                <w:rFonts w:ascii="Verdana" w:hAnsi="Verdana" w:cs="Arial"/>
              </w:rPr>
            </w:pPr>
          </w:p>
        </w:tc>
        <w:tc>
          <w:tcPr>
            <w:tcW w:w="1560" w:type="dxa"/>
            <w:vAlign w:val="center"/>
          </w:tcPr>
          <w:p w:rsidR="007D7F90" w:rsidRPr="00D3287B" w:rsidRDefault="007D7F90" w:rsidP="00C774B8">
            <w:pPr>
              <w:spacing w:line="276" w:lineRule="auto"/>
              <w:jc w:val="center"/>
              <w:rPr>
                <w:rFonts w:ascii="Verdana" w:hAnsi="Verdana" w:cs="Arial"/>
              </w:rPr>
            </w:pPr>
            <w:r>
              <w:rPr>
                <w:rFonts w:ascii="Verdana" w:hAnsi="Verdana" w:cs="Arial"/>
              </w:rPr>
              <w:t>0</w:t>
            </w:r>
          </w:p>
        </w:tc>
      </w:tr>
      <w:tr w:rsidR="004F38C7" w:rsidRPr="00D3287B" w:rsidTr="00C94086">
        <w:trPr>
          <w:trHeight w:val="100"/>
        </w:trPr>
        <w:tc>
          <w:tcPr>
            <w:tcW w:w="1985" w:type="dxa"/>
            <w:vMerge w:val="restart"/>
          </w:tcPr>
          <w:p w:rsidR="004F38C7" w:rsidRPr="00D3287B" w:rsidRDefault="004F38C7" w:rsidP="00C774B8">
            <w:pPr>
              <w:spacing w:line="276" w:lineRule="auto"/>
              <w:jc w:val="both"/>
              <w:rPr>
                <w:rFonts w:ascii="Verdana" w:hAnsi="Verdana" w:cs="Arial"/>
              </w:rPr>
            </w:pPr>
            <w:r w:rsidRPr="00D3287B">
              <w:rPr>
                <w:rFonts w:ascii="Verdana" w:hAnsi="Verdana" w:cs="Arial"/>
                <w:sz w:val="22"/>
                <w:szCs w:val="22"/>
              </w:rPr>
              <w:t xml:space="preserve">Experiencia </w:t>
            </w:r>
            <w:r>
              <w:rPr>
                <w:rFonts w:ascii="Verdana" w:hAnsi="Verdana" w:cs="Arial"/>
                <w:sz w:val="22"/>
                <w:szCs w:val="22"/>
              </w:rPr>
              <w:t>Profesional</w:t>
            </w:r>
          </w:p>
        </w:tc>
        <w:tc>
          <w:tcPr>
            <w:tcW w:w="2949" w:type="dxa"/>
            <w:shd w:val="clear" w:color="auto" w:fill="auto"/>
            <w:vAlign w:val="center"/>
          </w:tcPr>
          <w:p w:rsidR="004F38C7" w:rsidRPr="008A7F3F" w:rsidRDefault="004F38C7" w:rsidP="004F38C7">
            <w:pPr>
              <w:spacing w:before="120" w:after="120" w:line="276" w:lineRule="auto"/>
              <w:jc w:val="both"/>
              <w:rPr>
                <w:rFonts w:ascii="Verdana" w:hAnsi="Verdana" w:cs="Arial"/>
              </w:rPr>
            </w:pPr>
            <w:r w:rsidRPr="008A7F3F">
              <w:rPr>
                <w:rFonts w:ascii="Verdana" w:hAnsi="Verdana" w:cs="Calibri"/>
                <w:sz w:val="22"/>
                <w:szCs w:val="22"/>
              </w:rPr>
              <w:t>Poseer experiencia profesional</w:t>
            </w:r>
            <w:r>
              <w:rPr>
                <w:rFonts w:ascii="Verdana" w:hAnsi="Verdana" w:cs="Calibri"/>
                <w:sz w:val="22"/>
                <w:szCs w:val="22"/>
              </w:rPr>
              <w:t xml:space="preserve"> mayor a 3</w:t>
            </w:r>
            <w:r w:rsidRPr="008A7F3F">
              <w:rPr>
                <w:rFonts w:ascii="Verdana" w:hAnsi="Verdana" w:cs="Calibri"/>
                <w:sz w:val="22"/>
                <w:szCs w:val="22"/>
              </w:rPr>
              <w:t xml:space="preserve"> año</w:t>
            </w:r>
            <w:r>
              <w:rPr>
                <w:rFonts w:ascii="Verdana" w:hAnsi="Verdana" w:cs="Calibri"/>
                <w:sz w:val="22"/>
                <w:szCs w:val="22"/>
              </w:rPr>
              <w:t>s</w:t>
            </w:r>
            <w:r w:rsidRPr="008A7F3F">
              <w:rPr>
                <w:rFonts w:ascii="Verdana" w:hAnsi="Verdana" w:cs="Calibri"/>
                <w:sz w:val="22"/>
                <w:szCs w:val="22"/>
              </w:rPr>
              <w:t xml:space="preserve"> </w:t>
            </w:r>
            <w:r w:rsidRPr="00691D0F">
              <w:rPr>
                <w:rFonts w:ascii="Verdana" w:hAnsi="Verdana" w:cs="Arial"/>
                <w:sz w:val="22"/>
                <w:szCs w:val="22"/>
              </w:rPr>
              <w:t xml:space="preserve">en </w:t>
            </w:r>
            <w:r>
              <w:rPr>
                <w:rFonts w:ascii="Verdana" w:hAnsi="Verdana" w:cs="Arial"/>
                <w:sz w:val="22"/>
                <w:szCs w:val="22"/>
              </w:rPr>
              <w:t>diseño y gestión de programas y/o proyectos sociales a nivel local (municipios); o en inclusión social de Personas en Situación de Discapacidad u otros grupos vulnerables.</w:t>
            </w:r>
          </w:p>
        </w:tc>
        <w:tc>
          <w:tcPr>
            <w:tcW w:w="1134" w:type="dxa"/>
            <w:vAlign w:val="center"/>
          </w:tcPr>
          <w:p w:rsidR="004F38C7" w:rsidRPr="00D3287B" w:rsidRDefault="004F38C7" w:rsidP="00C774B8">
            <w:pPr>
              <w:spacing w:line="276" w:lineRule="auto"/>
              <w:jc w:val="center"/>
              <w:rPr>
                <w:rFonts w:ascii="Verdana" w:eastAsia="Calibri" w:hAnsi="Verdana" w:cs="Arial"/>
                <w:bCs/>
              </w:rPr>
            </w:pPr>
            <w:r w:rsidRPr="00D3287B">
              <w:rPr>
                <w:rFonts w:ascii="Verdana" w:eastAsia="Calibri" w:hAnsi="Verdana" w:cs="Arial"/>
                <w:bCs/>
                <w:sz w:val="22"/>
                <w:szCs w:val="22"/>
              </w:rPr>
              <w:t>100</w:t>
            </w:r>
          </w:p>
        </w:tc>
        <w:tc>
          <w:tcPr>
            <w:tcW w:w="1559" w:type="dxa"/>
            <w:vMerge w:val="restart"/>
            <w:vAlign w:val="center"/>
          </w:tcPr>
          <w:p w:rsidR="004F38C7" w:rsidRPr="00D3287B" w:rsidRDefault="004F38C7" w:rsidP="00C774B8">
            <w:pPr>
              <w:spacing w:line="276" w:lineRule="auto"/>
              <w:jc w:val="center"/>
              <w:rPr>
                <w:rFonts w:ascii="Verdana" w:hAnsi="Verdana" w:cs="Arial"/>
              </w:rPr>
            </w:pPr>
            <w:r>
              <w:rPr>
                <w:rFonts w:ascii="Verdana" w:hAnsi="Verdana" w:cs="Arial"/>
                <w:sz w:val="22"/>
                <w:szCs w:val="22"/>
              </w:rPr>
              <w:t>1</w:t>
            </w:r>
            <w:r w:rsidRPr="00D3287B">
              <w:rPr>
                <w:rFonts w:ascii="Verdana" w:hAnsi="Verdana" w:cs="Arial"/>
                <w:sz w:val="22"/>
                <w:szCs w:val="22"/>
              </w:rPr>
              <w:t>0%</w:t>
            </w:r>
          </w:p>
        </w:tc>
        <w:tc>
          <w:tcPr>
            <w:tcW w:w="1560" w:type="dxa"/>
            <w:vAlign w:val="center"/>
          </w:tcPr>
          <w:p w:rsidR="004F38C7" w:rsidRPr="00D3287B" w:rsidRDefault="004F38C7" w:rsidP="00C774B8">
            <w:pPr>
              <w:spacing w:line="276" w:lineRule="auto"/>
              <w:jc w:val="center"/>
              <w:rPr>
                <w:rFonts w:ascii="Verdana" w:hAnsi="Verdana" w:cs="Arial"/>
              </w:rPr>
            </w:pPr>
            <w:r>
              <w:rPr>
                <w:rFonts w:ascii="Verdana" w:hAnsi="Verdana" w:cs="Arial"/>
                <w:sz w:val="22"/>
                <w:szCs w:val="22"/>
              </w:rPr>
              <w:t>10</w:t>
            </w:r>
          </w:p>
        </w:tc>
      </w:tr>
      <w:tr w:rsidR="004F38C7" w:rsidRPr="00D3287B" w:rsidTr="00C94086">
        <w:trPr>
          <w:trHeight w:val="100"/>
        </w:trPr>
        <w:tc>
          <w:tcPr>
            <w:tcW w:w="1985" w:type="dxa"/>
            <w:vMerge/>
          </w:tcPr>
          <w:p w:rsidR="004F38C7" w:rsidRPr="00D3287B" w:rsidRDefault="004F38C7" w:rsidP="00C774B8">
            <w:pPr>
              <w:spacing w:line="276" w:lineRule="auto"/>
              <w:jc w:val="both"/>
              <w:rPr>
                <w:rFonts w:ascii="Verdana" w:hAnsi="Verdana" w:cs="Arial"/>
              </w:rPr>
            </w:pPr>
          </w:p>
        </w:tc>
        <w:tc>
          <w:tcPr>
            <w:tcW w:w="2949" w:type="dxa"/>
            <w:shd w:val="clear" w:color="auto" w:fill="auto"/>
            <w:vAlign w:val="center"/>
          </w:tcPr>
          <w:p w:rsidR="004F38C7" w:rsidRPr="008A7F3F" w:rsidRDefault="004F38C7" w:rsidP="004F38C7">
            <w:pPr>
              <w:spacing w:before="120" w:after="120" w:line="276" w:lineRule="auto"/>
              <w:jc w:val="both"/>
              <w:rPr>
                <w:rFonts w:ascii="Verdana" w:hAnsi="Verdana" w:cs="Arial"/>
              </w:rPr>
            </w:pPr>
            <w:r w:rsidRPr="008A7F3F">
              <w:rPr>
                <w:rFonts w:ascii="Verdana" w:hAnsi="Verdana" w:cs="Calibri"/>
                <w:sz w:val="22"/>
                <w:szCs w:val="22"/>
              </w:rPr>
              <w:t>Poseer experiencia profesional</w:t>
            </w:r>
            <w:r>
              <w:rPr>
                <w:rFonts w:ascii="Verdana" w:hAnsi="Verdana" w:cs="Calibri"/>
                <w:sz w:val="22"/>
                <w:szCs w:val="22"/>
              </w:rPr>
              <w:t xml:space="preserve"> igual a 2 a 3</w:t>
            </w:r>
            <w:r w:rsidRPr="008A7F3F">
              <w:rPr>
                <w:rFonts w:ascii="Verdana" w:hAnsi="Verdana" w:cs="Calibri"/>
                <w:sz w:val="22"/>
                <w:szCs w:val="22"/>
              </w:rPr>
              <w:t xml:space="preserve"> año</w:t>
            </w:r>
            <w:r>
              <w:rPr>
                <w:rFonts w:ascii="Verdana" w:hAnsi="Verdana" w:cs="Calibri"/>
                <w:sz w:val="22"/>
                <w:szCs w:val="22"/>
              </w:rPr>
              <w:t>s</w:t>
            </w:r>
            <w:r w:rsidRPr="008A7F3F">
              <w:rPr>
                <w:rFonts w:ascii="Verdana" w:hAnsi="Verdana" w:cs="Calibri"/>
                <w:sz w:val="22"/>
                <w:szCs w:val="22"/>
              </w:rPr>
              <w:t xml:space="preserve"> </w:t>
            </w:r>
            <w:r w:rsidRPr="00691D0F">
              <w:rPr>
                <w:rFonts w:ascii="Verdana" w:hAnsi="Verdana" w:cs="Arial"/>
                <w:sz w:val="22"/>
                <w:szCs w:val="22"/>
              </w:rPr>
              <w:t xml:space="preserve">en </w:t>
            </w:r>
            <w:r>
              <w:rPr>
                <w:rFonts w:ascii="Verdana" w:hAnsi="Verdana" w:cs="Arial"/>
                <w:sz w:val="22"/>
                <w:szCs w:val="22"/>
              </w:rPr>
              <w:t xml:space="preserve">diseño y gestión de programas y/o proyectos sociales a nivel local (municipios); o en inclusión social de Personas en Situación </w:t>
            </w:r>
            <w:r>
              <w:rPr>
                <w:rFonts w:ascii="Verdana" w:hAnsi="Verdana" w:cs="Arial"/>
                <w:sz w:val="22"/>
                <w:szCs w:val="22"/>
              </w:rPr>
              <w:lastRenderedPageBreak/>
              <w:t>de Discapacidad u otros grupos vulnerables.</w:t>
            </w:r>
          </w:p>
        </w:tc>
        <w:tc>
          <w:tcPr>
            <w:tcW w:w="1134" w:type="dxa"/>
            <w:vAlign w:val="center"/>
          </w:tcPr>
          <w:p w:rsidR="004F38C7" w:rsidRPr="00D3287B" w:rsidRDefault="004F38C7" w:rsidP="00C774B8">
            <w:pPr>
              <w:spacing w:line="276" w:lineRule="auto"/>
              <w:jc w:val="center"/>
              <w:rPr>
                <w:rFonts w:ascii="Verdana" w:eastAsia="Calibri" w:hAnsi="Verdana" w:cs="Arial"/>
                <w:bCs/>
              </w:rPr>
            </w:pPr>
            <w:r w:rsidRPr="00D3287B">
              <w:rPr>
                <w:rFonts w:ascii="Verdana" w:eastAsia="Calibri" w:hAnsi="Verdana" w:cs="Arial"/>
                <w:bCs/>
                <w:sz w:val="22"/>
                <w:szCs w:val="22"/>
              </w:rPr>
              <w:lastRenderedPageBreak/>
              <w:t>70</w:t>
            </w:r>
          </w:p>
          <w:p w:rsidR="004F38C7" w:rsidRPr="00D3287B" w:rsidRDefault="004F38C7" w:rsidP="00C774B8">
            <w:pPr>
              <w:spacing w:line="276" w:lineRule="auto"/>
              <w:jc w:val="center"/>
              <w:rPr>
                <w:rFonts w:ascii="Verdana" w:eastAsia="Calibri" w:hAnsi="Verdana" w:cs="Arial"/>
                <w:bCs/>
              </w:rPr>
            </w:pPr>
          </w:p>
        </w:tc>
        <w:tc>
          <w:tcPr>
            <w:tcW w:w="1559" w:type="dxa"/>
            <w:vMerge/>
            <w:vAlign w:val="center"/>
          </w:tcPr>
          <w:p w:rsidR="004F38C7" w:rsidRPr="00D3287B" w:rsidRDefault="004F38C7" w:rsidP="00C774B8">
            <w:pPr>
              <w:spacing w:line="276" w:lineRule="auto"/>
              <w:jc w:val="center"/>
              <w:rPr>
                <w:rFonts w:ascii="Verdana" w:hAnsi="Verdana" w:cs="Arial"/>
              </w:rPr>
            </w:pPr>
          </w:p>
        </w:tc>
        <w:tc>
          <w:tcPr>
            <w:tcW w:w="1560" w:type="dxa"/>
            <w:vAlign w:val="center"/>
          </w:tcPr>
          <w:p w:rsidR="004F38C7" w:rsidRPr="00D3287B" w:rsidRDefault="004F38C7" w:rsidP="00C774B8">
            <w:pPr>
              <w:spacing w:line="276" w:lineRule="auto"/>
              <w:jc w:val="center"/>
              <w:rPr>
                <w:rFonts w:ascii="Verdana" w:hAnsi="Verdana" w:cs="Arial"/>
              </w:rPr>
            </w:pPr>
            <w:r>
              <w:rPr>
                <w:rFonts w:ascii="Verdana" w:hAnsi="Verdana" w:cs="Arial"/>
              </w:rPr>
              <w:t>7</w:t>
            </w:r>
          </w:p>
        </w:tc>
      </w:tr>
      <w:tr w:rsidR="007D7F90" w:rsidRPr="00D3287B" w:rsidTr="00C94086">
        <w:trPr>
          <w:trHeight w:val="100"/>
        </w:trPr>
        <w:tc>
          <w:tcPr>
            <w:tcW w:w="1985" w:type="dxa"/>
            <w:vMerge/>
          </w:tcPr>
          <w:p w:rsidR="007D7F90" w:rsidRPr="00D3287B" w:rsidRDefault="007D7F90" w:rsidP="00C774B8">
            <w:pPr>
              <w:spacing w:line="276" w:lineRule="auto"/>
              <w:jc w:val="both"/>
              <w:rPr>
                <w:rFonts w:ascii="Verdana" w:hAnsi="Verdana" w:cs="Arial"/>
              </w:rPr>
            </w:pPr>
          </w:p>
        </w:tc>
        <w:tc>
          <w:tcPr>
            <w:tcW w:w="2949" w:type="dxa"/>
            <w:shd w:val="clear" w:color="auto" w:fill="auto"/>
            <w:vAlign w:val="center"/>
          </w:tcPr>
          <w:p w:rsidR="007D7F90" w:rsidRPr="008A7F3F" w:rsidRDefault="007D7F90" w:rsidP="004F38C7">
            <w:pPr>
              <w:spacing w:before="120" w:after="120" w:line="276" w:lineRule="auto"/>
              <w:jc w:val="both"/>
              <w:rPr>
                <w:rFonts w:ascii="Verdana" w:hAnsi="Verdana" w:cs="Arial"/>
              </w:rPr>
            </w:pPr>
            <w:r w:rsidRPr="008A7F3F">
              <w:rPr>
                <w:rFonts w:ascii="Verdana" w:hAnsi="Verdana" w:cs="Calibri"/>
                <w:sz w:val="22"/>
                <w:szCs w:val="22"/>
              </w:rPr>
              <w:t>Poseer experiencia profesional</w:t>
            </w:r>
            <w:r>
              <w:rPr>
                <w:rFonts w:ascii="Verdana" w:hAnsi="Verdana" w:cs="Calibri"/>
                <w:sz w:val="22"/>
                <w:szCs w:val="22"/>
              </w:rPr>
              <w:t xml:space="preserve"> igual </w:t>
            </w:r>
            <w:r w:rsidR="00C5759B">
              <w:rPr>
                <w:rFonts w:ascii="Verdana" w:hAnsi="Verdana" w:cs="Calibri"/>
                <w:sz w:val="22"/>
                <w:szCs w:val="22"/>
              </w:rPr>
              <w:t xml:space="preserve">a </w:t>
            </w:r>
            <w:r w:rsidR="004F38C7">
              <w:rPr>
                <w:rFonts w:ascii="Verdana" w:hAnsi="Verdana" w:cs="Calibri"/>
                <w:sz w:val="22"/>
                <w:szCs w:val="22"/>
              </w:rPr>
              <w:t>2</w:t>
            </w:r>
            <w:r w:rsidRPr="008A7F3F">
              <w:rPr>
                <w:rFonts w:ascii="Verdana" w:hAnsi="Verdana" w:cs="Calibri"/>
                <w:sz w:val="22"/>
                <w:szCs w:val="22"/>
              </w:rPr>
              <w:t xml:space="preserve"> año</w:t>
            </w:r>
            <w:r w:rsidR="004F38C7">
              <w:rPr>
                <w:rFonts w:ascii="Verdana" w:hAnsi="Verdana" w:cs="Calibri"/>
                <w:sz w:val="22"/>
                <w:szCs w:val="22"/>
              </w:rPr>
              <w:t>s</w:t>
            </w:r>
            <w:r w:rsidRPr="008A7F3F">
              <w:rPr>
                <w:rFonts w:ascii="Verdana" w:hAnsi="Verdana" w:cs="Calibri"/>
                <w:sz w:val="22"/>
                <w:szCs w:val="22"/>
              </w:rPr>
              <w:t xml:space="preserve"> </w:t>
            </w:r>
            <w:r w:rsidR="00691D0F" w:rsidRPr="00691D0F">
              <w:rPr>
                <w:rFonts w:ascii="Verdana" w:hAnsi="Verdana" w:cs="Arial"/>
                <w:sz w:val="22"/>
                <w:szCs w:val="22"/>
              </w:rPr>
              <w:t xml:space="preserve">en </w:t>
            </w:r>
            <w:r w:rsidR="004F38C7">
              <w:rPr>
                <w:rFonts w:ascii="Verdana" w:hAnsi="Verdana" w:cs="Arial"/>
                <w:sz w:val="22"/>
                <w:szCs w:val="22"/>
              </w:rPr>
              <w:t>diseño y gestión de programas y/o proyectos sociales a nivel local (municipios); o en inclusión social de Personas en Situación de Discapacidad u otros grupos vulnerables.</w:t>
            </w:r>
          </w:p>
        </w:tc>
        <w:tc>
          <w:tcPr>
            <w:tcW w:w="1134" w:type="dxa"/>
          </w:tcPr>
          <w:p w:rsidR="007D7F90" w:rsidRPr="00D3287B" w:rsidRDefault="007D7F90" w:rsidP="00C774B8">
            <w:pPr>
              <w:spacing w:line="276" w:lineRule="auto"/>
              <w:jc w:val="center"/>
              <w:rPr>
                <w:rFonts w:ascii="Verdana" w:hAnsi="Verdana" w:cs="Arial"/>
              </w:rPr>
            </w:pPr>
            <w:r w:rsidRPr="00D3287B">
              <w:rPr>
                <w:rFonts w:ascii="Verdana" w:hAnsi="Verdana" w:cs="Arial"/>
                <w:sz w:val="22"/>
                <w:szCs w:val="22"/>
              </w:rPr>
              <w:t>50</w:t>
            </w:r>
          </w:p>
        </w:tc>
        <w:tc>
          <w:tcPr>
            <w:tcW w:w="1559" w:type="dxa"/>
            <w:vMerge/>
            <w:vAlign w:val="center"/>
          </w:tcPr>
          <w:p w:rsidR="007D7F90" w:rsidRPr="00D3287B" w:rsidRDefault="007D7F90" w:rsidP="00C774B8">
            <w:pPr>
              <w:spacing w:line="276" w:lineRule="auto"/>
              <w:jc w:val="center"/>
              <w:rPr>
                <w:rFonts w:ascii="Verdana" w:hAnsi="Verdana" w:cs="Arial"/>
              </w:rPr>
            </w:pPr>
          </w:p>
        </w:tc>
        <w:tc>
          <w:tcPr>
            <w:tcW w:w="1560" w:type="dxa"/>
          </w:tcPr>
          <w:p w:rsidR="007D7F90" w:rsidRPr="00D3287B" w:rsidRDefault="007D7F90" w:rsidP="00C774B8">
            <w:pPr>
              <w:spacing w:line="276" w:lineRule="auto"/>
              <w:jc w:val="center"/>
              <w:rPr>
                <w:rFonts w:ascii="Verdana" w:hAnsi="Verdana" w:cs="Arial"/>
              </w:rPr>
            </w:pPr>
            <w:r>
              <w:rPr>
                <w:rFonts w:ascii="Verdana" w:hAnsi="Verdana" w:cs="Arial"/>
              </w:rPr>
              <w:t>5</w:t>
            </w:r>
          </w:p>
        </w:tc>
      </w:tr>
    </w:tbl>
    <w:p w:rsidR="007D7F90" w:rsidRDefault="007D7F90" w:rsidP="007D7F90">
      <w:pPr>
        <w:spacing w:line="276" w:lineRule="auto"/>
        <w:jc w:val="both"/>
        <w:rPr>
          <w:rFonts w:ascii="Verdana" w:hAnsi="Verdana" w:cs="Arial"/>
          <w:sz w:val="22"/>
          <w:szCs w:val="22"/>
        </w:rPr>
      </w:pPr>
    </w:p>
    <w:p w:rsidR="007D7F90" w:rsidRPr="00D3287B" w:rsidRDefault="007D7F90" w:rsidP="007D7F90">
      <w:pPr>
        <w:spacing w:line="276" w:lineRule="auto"/>
        <w:jc w:val="both"/>
        <w:rPr>
          <w:rFonts w:ascii="Verdana" w:hAnsi="Verdana" w:cs="Arial"/>
          <w:b/>
          <w:sz w:val="22"/>
          <w:szCs w:val="22"/>
        </w:rPr>
      </w:pPr>
      <w:r w:rsidRPr="00D3287B">
        <w:rPr>
          <w:rFonts w:ascii="Verdana" w:hAnsi="Verdana" w:cs="Arial"/>
          <w:b/>
          <w:sz w:val="22"/>
          <w:szCs w:val="22"/>
        </w:rPr>
        <w:t>Etapa Nº 2: Evaluación Técnica</w:t>
      </w:r>
    </w:p>
    <w:p w:rsidR="007D7F90" w:rsidRPr="00D3287B" w:rsidRDefault="007D7F90" w:rsidP="007D7F90">
      <w:pPr>
        <w:spacing w:line="276" w:lineRule="auto"/>
        <w:jc w:val="both"/>
        <w:rPr>
          <w:rFonts w:ascii="Verdana" w:hAnsi="Verdana" w:cs="Arial"/>
          <w:sz w:val="22"/>
          <w:szCs w:val="22"/>
        </w:rPr>
      </w:pPr>
    </w:p>
    <w:p w:rsidR="007D7F90" w:rsidRPr="00D3287B" w:rsidRDefault="007D7F90" w:rsidP="007D7F90">
      <w:pPr>
        <w:spacing w:line="276" w:lineRule="auto"/>
        <w:jc w:val="both"/>
        <w:rPr>
          <w:rFonts w:ascii="Verdana" w:hAnsi="Verdana" w:cs="Arial"/>
          <w:sz w:val="22"/>
          <w:szCs w:val="22"/>
        </w:rPr>
      </w:pPr>
      <w:r w:rsidRPr="00D3287B">
        <w:rPr>
          <w:rFonts w:ascii="Verdana" w:hAnsi="Verdana" w:cs="Arial"/>
          <w:sz w:val="22"/>
          <w:szCs w:val="22"/>
        </w:rPr>
        <w:t xml:space="preserve">En esta etapa se evaluarán las competencias técnicas para el desempeño del cargo, mediante una prueba escrita de conocimientos específicos. Los postulantes que no alcancen la puntuación mínima, </w:t>
      </w:r>
      <w:r w:rsidRPr="00D3287B">
        <w:rPr>
          <w:rFonts w:ascii="Verdana" w:hAnsi="Verdana" w:cs="Arial"/>
          <w:b/>
          <w:sz w:val="22"/>
          <w:szCs w:val="22"/>
        </w:rPr>
        <w:t>no podrán pasar a la siguiente etapa</w:t>
      </w:r>
      <w:r w:rsidRPr="00D3287B">
        <w:rPr>
          <w:rFonts w:ascii="Verdana" w:hAnsi="Verdana" w:cs="Arial"/>
          <w:sz w:val="22"/>
          <w:szCs w:val="22"/>
        </w:rPr>
        <w:t>.</w:t>
      </w:r>
    </w:p>
    <w:p w:rsidR="007D7F90" w:rsidRPr="00D3287B" w:rsidRDefault="007D7F90" w:rsidP="007D7F90">
      <w:pPr>
        <w:spacing w:line="276" w:lineRule="auto"/>
        <w:jc w:val="both"/>
        <w:rPr>
          <w:rFonts w:ascii="Verdana" w:hAnsi="Verdana" w:cs="Arial"/>
          <w:sz w:val="22"/>
          <w:szCs w:val="22"/>
        </w:rPr>
      </w:pPr>
    </w:p>
    <w:p w:rsidR="007D7F90" w:rsidRPr="00D3287B" w:rsidRDefault="007D7F90" w:rsidP="007D7F90">
      <w:pPr>
        <w:spacing w:line="276" w:lineRule="auto"/>
        <w:jc w:val="both"/>
        <w:rPr>
          <w:rFonts w:ascii="Verdana" w:hAnsi="Verdana" w:cs="Arial"/>
          <w:sz w:val="22"/>
          <w:szCs w:val="22"/>
        </w:rPr>
      </w:pPr>
      <w:r w:rsidRPr="00D3287B">
        <w:rPr>
          <w:rFonts w:ascii="Verdana" w:hAnsi="Verdana" w:cs="Arial"/>
          <w:sz w:val="22"/>
          <w:szCs w:val="22"/>
        </w:rPr>
        <w:t xml:space="preserve">Los conocimientos técnicos que </w:t>
      </w:r>
      <w:r>
        <w:rPr>
          <w:rFonts w:ascii="Verdana" w:hAnsi="Verdana" w:cs="Arial"/>
          <w:sz w:val="22"/>
          <w:szCs w:val="22"/>
        </w:rPr>
        <w:t>podrán ser objeto de medición son</w:t>
      </w:r>
      <w:r w:rsidRPr="00D3287B">
        <w:rPr>
          <w:rFonts w:ascii="Verdana" w:hAnsi="Verdana" w:cs="Arial"/>
          <w:sz w:val="22"/>
          <w:szCs w:val="22"/>
        </w:rPr>
        <w:t>:</w:t>
      </w:r>
    </w:p>
    <w:p w:rsidR="007D7F90" w:rsidRPr="00D3287B" w:rsidRDefault="007D7F90" w:rsidP="007D7F90">
      <w:pPr>
        <w:spacing w:line="276" w:lineRule="auto"/>
        <w:jc w:val="both"/>
        <w:rPr>
          <w:rFonts w:ascii="Verdana" w:hAnsi="Verdana" w:cs="Arial"/>
          <w:sz w:val="22"/>
          <w:szCs w:val="22"/>
        </w:rPr>
      </w:pPr>
    </w:p>
    <w:p w:rsidR="007D7F90" w:rsidRPr="00D856CA" w:rsidRDefault="007D7F90" w:rsidP="00C94086">
      <w:pPr>
        <w:pStyle w:val="Prrafodelista"/>
        <w:numPr>
          <w:ilvl w:val="0"/>
          <w:numId w:val="5"/>
        </w:numPr>
        <w:spacing w:line="276" w:lineRule="auto"/>
        <w:jc w:val="both"/>
        <w:rPr>
          <w:rFonts w:ascii="Verdana" w:hAnsi="Verdana" w:cs="Arial"/>
          <w:sz w:val="22"/>
        </w:rPr>
      </w:pPr>
      <w:r w:rsidRPr="00D856CA">
        <w:rPr>
          <w:rFonts w:ascii="Verdana" w:hAnsi="Verdana" w:cs="Calibri"/>
          <w:sz w:val="22"/>
          <w:szCs w:val="21"/>
        </w:rPr>
        <w:t xml:space="preserve">Políticas públicas, con énfasis en </w:t>
      </w:r>
      <w:r w:rsidR="00933434" w:rsidRPr="00D856CA">
        <w:rPr>
          <w:rFonts w:ascii="Verdana" w:hAnsi="Verdana" w:cs="Calibri"/>
          <w:sz w:val="22"/>
          <w:szCs w:val="21"/>
        </w:rPr>
        <w:t>inclusión l</w:t>
      </w:r>
      <w:r w:rsidR="002D57C2" w:rsidRPr="00D856CA">
        <w:rPr>
          <w:rFonts w:ascii="Verdana" w:hAnsi="Verdana" w:cs="Calibri"/>
          <w:sz w:val="22"/>
          <w:szCs w:val="21"/>
        </w:rPr>
        <w:t>aboral</w:t>
      </w:r>
      <w:r w:rsidRPr="00D856CA">
        <w:rPr>
          <w:rFonts w:ascii="Verdana" w:hAnsi="Verdana" w:cs="Calibri"/>
          <w:sz w:val="22"/>
          <w:szCs w:val="21"/>
        </w:rPr>
        <w:t>, políticas sociales, diseño, formulación y evaluación de proyectos y/o programas sociales.</w:t>
      </w:r>
    </w:p>
    <w:p w:rsidR="002D57C2" w:rsidRPr="00D856CA" w:rsidRDefault="00933434" w:rsidP="00C94086">
      <w:pPr>
        <w:pStyle w:val="Prrafodelista"/>
        <w:numPr>
          <w:ilvl w:val="0"/>
          <w:numId w:val="5"/>
        </w:numPr>
        <w:spacing w:line="276" w:lineRule="auto"/>
        <w:jc w:val="both"/>
        <w:rPr>
          <w:rFonts w:ascii="Verdana" w:hAnsi="Verdana" w:cs="Arial"/>
          <w:sz w:val="22"/>
        </w:rPr>
      </w:pPr>
      <w:r w:rsidRPr="00D856CA">
        <w:rPr>
          <w:rFonts w:ascii="Verdana" w:hAnsi="Verdana" w:cs="Calibri"/>
          <w:sz w:val="22"/>
          <w:szCs w:val="21"/>
        </w:rPr>
        <w:t>Normativa vigente sobre inclusión laboral</w:t>
      </w:r>
    </w:p>
    <w:p w:rsidR="007D7F90" w:rsidRPr="00D856CA" w:rsidRDefault="007D7F90" w:rsidP="00C94086">
      <w:pPr>
        <w:pStyle w:val="Prrafodelista"/>
        <w:numPr>
          <w:ilvl w:val="0"/>
          <w:numId w:val="5"/>
        </w:numPr>
        <w:spacing w:line="276" w:lineRule="auto"/>
        <w:jc w:val="both"/>
        <w:rPr>
          <w:rFonts w:ascii="Verdana" w:hAnsi="Verdana" w:cs="Arial"/>
          <w:sz w:val="22"/>
        </w:rPr>
      </w:pPr>
      <w:r w:rsidRPr="00D856CA">
        <w:rPr>
          <w:rFonts w:ascii="Verdana" w:hAnsi="Verdana" w:cs="Arial"/>
          <w:sz w:val="22"/>
        </w:rPr>
        <w:t>Metodología de marco lógico</w:t>
      </w:r>
    </w:p>
    <w:p w:rsidR="007D7F90" w:rsidRPr="00D856CA" w:rsidRDefault="007D7F90" w:rsidP="00C94086">
      <w:pPr>
        <w:pStyle w:val="Prrafodelista"/>
        <w:numPr>
          <w:ilvl w:val="0"/>
          <w:numId w:val="5"/>
        </w:numPr>
        <w:spacing w:line="276" w:lineRule="auto"/>
        <w:jc w:val="both"/>
        <w:rPr>
          <w:rFonts w:ascii="Verdana" w:hAnsi="Verdana" w:cs="Arial"/>
          <w:sz w:val="22"/>
        </w:rPr>
      </w:pPr>
      <w:r w:rsidRPr="00D856CA">
        <w:rPr>
          <w:rFonts w:ascii="Verdana" w:hAnsi="Verdana" w:cs="Arial"/>
          <w:sz w:val="22"/>
        </w:rPr>
        <w:t>Discapacidad (Ley 20.422)</w:t>
      </w:r>
    </w:p>
    <w:p w:rsidR="00893C31" w:rsidRPr="00D856CA" w:rsidRDefault="00893C31" w:rsidP="00C94086">
      <w:pPr>
        <w:pStyle w:val="Prrafodelista"/>
        <w:numPr>
          <w:ilvl w:val="0"/>
          <w:numId w:val="5"/>
        </w:numPr>
        <w:spacing w:line="276" w:lineRule="auto"/>
        <w:jc w:val="both"/>
        <w:rPr>
          <w:rFonts w:ascii="Verdana" w:hAnsi="Verdana" w:cs="Arial"/>
          <w:sz w:val="22"/>
        </w:rPr>
      </w:pPr>
      <w:r w:rsidRPr="00D856CA">
        <w:rPr>
          <w:rFonts w:ascii="Verdana" w:hAnsi="Verdana" w:cs="Arial"/>
          <w:sz w:val="22"/>
        </w:rPr>
        <w:t>Gestión de procesos</w:t>
      </w:r>
    </w:p>
    <w:p w:rsidR="00893C31" w:rsidRPr="00D856CA" w:rsidRDefault="00893C31" w:rsidP="00C94086">
      <w:pPr>
        <w:pStyle w:val="Prrafodelista"/>
        <w:numPr>
          <w:ilvl w:val="0"/>
          <w:numId w:val="5"/>
        </w:numPr>
        <w:spacing w:line="276" w:lineRule="auto"/>
        <w:jc w:val="both"/>
        <w:rPr>
          <w:rFonts w:ascii="Verdana" w:hAnsi="Verdana" w:cs="Arial"/>
          <w:sz w:val="22"/>
        </w:rPr>
      </w:pPr>
      <w:r w:rsidRPr="00D856CA">
        <w:rPr>
          <w:rFonts w:ascii="Verdana" w:hAnsi="Verdana" w:cs="Arial"/>
          <w:sz w:val="22"/>
        </w:rPr>
        <w:t>Gestión territorial</w:t>
      </w:r>
    </w:p>
    <w:p w:rsidR="00893C31" w:rsidRPr="00D856CA" w:rsidRDefault="00893C31" w:rsidP="00C94086">
      <w:pPr>
        <w:pStyle w:val="Prrafodelista"/>
        <w:numPr>
          <w:ilvl w:val="0"/>
          <w:numId w:val="5"/>
        </w:numPr>
        <w:spacing w:line="276" w:lineRule="auto"/>
        <w:jc w:val="both"/>
        <w:rPr>
          <w:rFonts w:ascii="Verdana" w:hAnsi="Verdana" w:cs="Arial"/>
          <w:sz w:val="22"/>
        </w:rPr>
      </w:pPr>
      <w:r w:rsidRPr="00D856CA">
        <w:rPr>
          <w:rFonts w:ascii="Verdana" w:hAnsi="Verdana" w:cs="Arial"/>
          <w:sz w:val="22"/>
        </w:rPr>
        <w:t xml:space="preserve">Planificación Estratégica </w:t>
      </w:r>
    </w:p>
    <w:p w:rsidR="007D7F90" w:rsidRPr="00D3287B" w:rsidRDefault="007D7F90" w:rsidP="00C94086">
      <w:pPr>
        <w:pStyle w:val="Prrafodelista"/>
        <w:spacing w:line="276" w:lineRule="auto"/>
        <w:jc w:val="both"/>
        <w:rPr>
          <w:rFonts w:ascii="Verdana" w:hAnsi="Verdana" w:cs="Arial"/>
          <w:sz w:val="22"/>
          <w:szCs w:val="22"/>
        </w:rPr>
      </w:pPr>
    </w:p>
    <w:p w:rsidR="007D7F90" w:rsidRDefault="007D7F90" w:rsidP="007D7F90">
      <w:pPr>
        <w:spacing w:line="276" w:lineRule="auto"/>
        <w:jc w:val="both"/>
        <w:rPr>
          <w:rFonts w:ascii="Verdana" w:hAnsi="Verdana" w:cs="Arial"/>
          <w:sz w:val="22"/>
          <w:szCs w:val="22"/>
        </w:rPr>
      </w:pPr>
      <w:r w:rsidRPr="00D3287B">
        <w:rPr>
          <w:rFonts w:ascii="Verdana" w:hAnsi="Verdana" w:cs="Arial"/>
          <w:sz w:val="22"/>
          <w:szCs w:val="22"/>
        </w:rPr>
        <w:t xml:space="preserve">Esta etapa tiene un puntaje máximo ponderado de </w:t>
      </w:r>
      <w:r>
        <w:rPr>
          <w:rFonts w:ascii="Verdana" w:hAnsi="Verdana" w:cs="Arial"/>
          <w:sz w:val="22"/>
          <w:szCs w:val="22"/>
        </w:rPr>
        <w:t>20</w:t>
      </w:r>
      <w:r w:rsidRPr="00D3287B">
        <w:rPr>
          <w:rFonts w:ascii="Verdana" w:hAnsi="Verdana" w:cs="Arial"/>
          <w:sz w:val="22"/>
          <w:szCs w:val="22"/>
        </w:rPr>
        <w:t xml:space="preserve"> puntos y un puntaje mínimo ponderado de </w:t>
      </w:r>
      <w:r w:rsidR="00933434">
        <w:rPr>
          <w:rFonts w:ascii="Verdana" w:hAnsi="Verdana" w:cs="Arial"/>
          <w:sz w:val="22"/>
          <w:szCs w:val="22"/>
        </w:rPr>
        <w:t>15</w:t>
      </w:r>
      <w:r w:rsidRPr="00D3287B">
        <w:rPr>
          <w:rFonts w:ascii="Verdana" w:hAnsi="Verdana" w:cs="Arial"/>
          <w:sz w:val="22"/>
          <w:szCs w:val="22"/>
        </w:rPr>
        <w:t xml:space="preserve"> puntos, para pasar a la siguiente etapa. </w:t>
      </w:r>
    </w:p>
    <w:p w:rsidR="00D620AA" w:rsidRPr="00D3287B" w:rsidRDefault="00D620AA" w:rsidP="007D7F90">
      <w:pPr>
        <w:spacing w:line="276" w:lineRule="auto"/>
        <w:jc w:val="both"/>
        <w:rPr>
          <w:rFonts w:ascii="Verdana" w:hAnsi="Verdana" w:cs="Arial"/>
          <w:sz w:val="22"/>
          <w:szCs w:val="22"/>
        </w:rPr>
      </w:pPr>
    </w:p>
    <w:tbl>
      <w:tblPr>
        <w:tblW w:w="968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02"/>
        <w:gridCol w:w="3695"/>
        <w:gridCol w:w="1275"/>
        <w:gridCol w:w="1657"/>
        <w:gridCol w:w="1657"/>
      </w:tblGrid>
      <w:tr w:rsidR="00734BC3" w:rsidRPr="00D3287B" w:rsidTr="00F918B6">
        <w:trPr>
          <w:trHeight w:val="293"/>
        </w:trPr>
        <w:tc>
          <w:tcPr>
            <w:tcW w:w="1402" w:type="dxa"/>
            <w:shd w:val="clear" w:color="auto" w:fill="auto"/>
          </w:tcPr>
          <w:p w:rsidR="00734BC3" w:rsidRPr="00D3287B" w:rsidRDefault="00734BC3" w:rsidP="00C774B8">
            <w:pPr>
              <w:spacing w:line="276" w:lineRule="auto"/>
              <w:jc w:val="both"/>
              <w:rPr>
                <w:rFonts w:ascii="Verdana" w:hAnsi="Verdana" w:cs="Arial"/>
                <w:b/>
              </w:rPr>
            </w:pPr>
            <w:r w:rsidRPr="00D3287B">
              <w:rPr>
                <w:rFonts w:ascii="Verdana" w:hAnsi="Verdana" w:cs="Arial"/>
                <w:b/>
                <w:sz w:val="22"/>
                <w:szCs w:val="22"/>
              </w:rPr>
              <w:t>Factor</w:t>
            </w:r>
          </w:p>
        </w:tc>
        <w:tc>
          <w:tcPr>
            <w:tcW w:w="3695" w:type="dxa"/>
            <w:shd w:val="clear" w:color="auto" w:fill="auto"/>
          </w:tcPr>
          <w:p w:rsidR="00734BC3" w:rsidRPr="00D3287B" w:rsidRDefault="00734BC3" w:rsidP="00C774B8">
            <w:pPr>
              <w:spacing w:line="276" w:lineRule="auto"/>
              <w:jc w:val="both"/>
              <w:rPr>
                <w:rFonts w:ascii="Verdana" w:hAnsi="Verdana" w:cs="Arial"/>
                <w:b/>
              </w:rPr>
            </w:pPr>
            <w:r w:rsidRPr="00D3287B">
              <w:rPr>
                <w:rFonts w:ascii="Verdana" w:hAnsi="Verdana" w:cs="Arial"/>
                <w:b/>
                <w:sz w:val="22"/>
                <w:szCs w:val="22"/>
              </w:rPr>
              <w:t>Descripción</w:t>
            </w:r>
          </w:p>
        </w:tc>
        <w:tc>
          <w:tcPr>
            <w:tcW w:w="1275" w:type="dxa"/>
            <w:shd w:val="clear" w:color="auto" w:fill="auto"/>
          </w:tcPr>
          <w:p w:rsidR="00734BC3" w:rsidRPr="00D3287B" w:rsidRDefault="00734BC3" w:rsidP="00C774B8">
            <w:pPr>
              <w:spacing w:line="276" w:lineRule="auto"/>
              <w:jc w:val="both"/>
              <w:rPr>
                <w:rFonts w:ascii="Verdana" w:hAnsi="Verdana" w:cs="Arial"/>
                <w:b/>
              </w:rPr>
            </w:pPr>
            <w:r w:rsidRPr="00D3287B">
              <w:rPr>
                <w:rFonts w:ascii="Verdana" w:hAnsi="Verdana" w:cs="Arial"/>
                <w:b/>
                <w:sz w:val="22"/>
                <w:szCs w:val="22"/>
              </w:rPr>
              <w:t>Puntaje</w:t>
            </w:r>
          </w:p>
        </w:tc>
        <w:tc>
          <w:tcPr>
            <w:tcW w:w="1657" w:type="dxa"/>
            <w:shd w:val="clear" w:color="auto" w:fill="auto"/>
          </w:tcPr>
          <w:p w:rsidR="00734BC3" w:rsidRPr="00D3287B" w:rsidRDefault="00734BC3" w:rsidP="00C774B8">
            <w:pPr>
              <w:spacing w:line="276" w:lineRule="auto"/>
              <w:jc w:val="both"/>
              <w:rPr>
                <w:rFonts w:ascii="Verdana" w:hAnsi="Verdana" w:cs="Arial"/>
                <w:b/>
              </w:rPr>
            </w:pPr>
            <w:r w:rsidRPr="00D3287B">
              <w:rPr>
                <w:rFonts w:ascii="Verdana" w:hAnsi="Verdana" w:cs="Arial"/>
                <w:b/>
                <w:sz w:val="22"/>
                <w:szCs w:val="22"/>
              </w:rPr>
              <w:t>Ponderador</w:t>
            </w:r>
          </w:p>
        </w:tc>
        <w:tc>
          <w:tcPr>
            <w:tcW w:w="1657" w:type="dxa"/>
          </w:tcPr>
          <w:p w:rsidR="00734BC3" w:rsidRPr="00D3287B" w:rsidRDefault="00734BC3" w:rsidP="00C774B8">
            <w:pPr>
              <w:spacing w:line="276" w:lineRule="auto"/>
              <w:jc w:val="both"/>
              <w:rPr>
                <w:rFonts w:ascii="Verdana" w:hAnsi="Verdana" w:cs="Arial"/>
                <w:b/>
              </w:rPr>
            </w:pPr>
            <w:r>
              <w:rPr>
                <w:rFonts w:ascii="Verdana" w:hAnsi="Verdana" w:cs="Arial"/>
                <w:b/>
                <w:sz w:val="22"/>
                <w:szCs w:val="22"/>
              </w:rPr>
              <w:t>Puntaje</w:t>
            </w:r>
            <w:r>
              <w:rPr>
                <w:rFonts w:ascii="Verdana" w:hAnsi="Verdana" w:cs="Arial"/>
                <w:b/>
                <w:sz w:val="22"/>
                <w:szCs w:val="22"/>
              </w:rPr>
              <w:br/>
              <w:t>Ponderado</w:t>
            </w:r>
          </w:p>
        </w:tc>
      </w:tr>
      <w:tr w:rsidR="00734BC3" w:rsidRPr="00734BC3" w:rsidTr="00F918B6">
        <w:trPr>
          <w:trHeight w:val="98"/>
        </w:trPr>
        <w:tc>
          <w:tcPr>
            <w:tcW w:w="1402" w:type="dxa"/>
            <w:vMerge w:val="restart"/>
          </w:tcPr>
          <w:p w:rsidR="00734BC3" w:rsidRPr="00D3287B" w:rsidRDefault="00734BC3" w:rsidP="00C774B8">
            <w:pPr>
              <w:spacing w:line="276" w:lineRule="auto"/>
              <w:jc w:val="both"/>
              <w:rPr>
                <w:rFonts w:ascii="Verdana" w:hAnsi="Verdana" w:cs="Arial"/>
              </w:rPr>
            </w:pPr>
            <w:r w:rsidRPr="00D3287B">
              <w:rPr>
                <w:rFonts w:ascii="Verdana" w:hAnsi="Verdana" w:cs="Arial"/>
                <w:sz w:val="22"/>
                <w:szCs w:val="22"/>
              </w:rPr>
              <w:t xml:space="preserve">Prueba de Oposición </w:t>
            </w:r>
          </w:p>
        </w:tc>
        <w:tc>
          <w:tcPr>
            <w:tcW w:w="3695" w:type="dxa"/>
          </w:tcPr>
          <w:p w:rsidR="00734BC3" w:rsidRPr="00D3287B" w:rsidRDefault="00734BC3" w:rsidP="00C774B8">
            <w:pPr>
              <w:spacing w:line="276" w:lineRule="auto"/>
              <w:jc w:val="both"/>
              <w:rPr>
                <w:rFonts w:ascii="Verdana" w:eastAsia="Calibri" w:hAnsi="Verdana" w:cs="Arial"/>
                <w:bCs/>
              </w:rPr>
            </w:pPr>
            <w:r w:rsidRPr="00D3287B">
              <w:rPr>
                <w:rFonts w:ascii="Verdana" w:eastAsia="Calibri" w:hAnsi="Verdana" w:cs="Arial"/>
                <w:bCs/>
                <w:sz w:val="22"/>
                <w:szCs w:val="22"/>
              </w:rPr>
              <w:t>Cumple con los conocimientos técnicos mínimos exigidos para el cargo.</w:t>
            </w:r>
          </w:p>
        </w:tc>
        <w:tc>
          <w:tcPr>
            <w:tcW w:w="1275" w:type="dxa"/>
            <w:vAlign w:val="center"/>
          </w:tcPr>
          <w:p w:rsidR="00734BC3" w:rsidRPr="00D3287B" w:rsidRDefault="00734BC3" w:rsidP="00C774B8">
            <w:pPr>
              <w:spacing w:line="276" w:lineRule="auto"/>
              <w:jc w:val="center"/>
              <w:rPr>
                <w:rFonts w:ascii="Verdana" w:hAnsi="Verdana" w:cs="Arial"/>
              </w:rPr>
            </w:pPr>
            <w:r w:rsidRPr="00D3287B">
              <w:rPr>
                <w:rFonts w:ascii="Verdana" w:hAnsi="Verdana" w:cs="Arial"/>
                <w:sz w:val="22"/>
                <w:szCs w:val="22"/>
              </w:rPr>
              <w:t>75 a 100</w:t>
            </w:r>
          </w:p>
        </w:tc>
        <w:tc>
          <w:tcPr>
            <w:tcW w:w="1657" w:type="dxa"/>
            <w:vMerge w:val="restart"/>
            <w:vAlign w:val="center"/>
          </w:tcPr>
          <w:p w:rsidR="00734BC3" w:rsidRPr="00D3287B" w:rsidRDefault="00734BC3" w:rsidP="00C774B8">
            <w:pPr>
              <w:spacing w:line="276" w:lineRule="auto"/>
              <w:jc w:val="center"/>
              <w:rPr>
                <w:rFonts w:ascii="Verdana" w:hAnsi="Verdana" w:cs="Arial"/>
              </w:rPr>
            </w:pPr>
            <w:r>
              <w:rPr>
                <w:rFonts w:ascii="Verdana" w:hAnsi="Verdana" w:cs="Arial"/>
                <w:sz w:val="22"/>
                <w:szCs w:val="22"/>
              </w:rPr>
              <w:t>20</w:t>
            </w:r>
            <w:r w:rsidRPr="00D3287B">
              <w:rPr>
                <w:rFonts w:ascii="Verdana" w:hAnsi="Verdana" w:cs="Arial"/>
                <w:sz w:val="22"/>
                <w:szCs w:val="22"/>
              </w:rPr>
              <w:t>%</w:t>
            </w:r>
          </w:p>
          <w:p w:rsidR="00734BC3" w:rsidRPr="00D3287B" w:rsidRDefault="00734BC3" w:rsidP="00C774B8">
            <w:pPr>
              <w:jc w:val="center"/>
              <w:rPr>
                <w:rFonts w:ascii="Verdana" w:hAnsi="Verdana" w:cs="Arial"/>
              </w:rPr>
            </w:pPr>
          </w:p>
        </w:tc>
        <w:tc>
          <w:tcPr>
            <w:tcW w:w="1657" w:type="dxa"/>
          </w:tcPr>
          <w:p w:rsidR="00734BC3" w:rsidRDefault="00734BC3" w:rsidP="00C774B8">
            <w:pPr>
              <w:spacing w:line="276" w:lineRule="auto"/>
              <w:jc w:val="center"/>
              <w:rPr>
                <w:rFonts w:ascii="Verdana" w:hAnsi="Verdana" w:cs="Arial"/>
              </w:rPr>
            </w:pPr>
          </w:p>
          <w:p w:rsidR="00734BC3" w:rsidRDefault="00734BC3" w:rsidP="00C774B8">
            <w:pPr>
              <w:spacing w:line="276" w:lineRule="auto"/>
              <w:jc w:val="center"/>
              <w:rPr>
                <w:rFonts w:ascii="Verdana" w:hAnsi="Verdana" w:cs="Arial"/>
              </w:rPr>
            </w:pPr>
            <w:r>
              <w:rPr>
                <w:rFonts w:ascii="Verdana" w:hAnsi="Verdana" w:cs="Arial"/>
                <w:sz w:val="22"/>
                <w:szCs w:val="22"/>
              </w:rPr>
              <w:t>15 a 20</w:t>
            </w:r>
          </w:p>
        </w:tc>
      </w:tr>
      <w:tr w:rsidR="00734BC3" w:rsidRPr="00D3287B" w:rsidTr="00F918B6">
        <w:trPr>
          <w:trHeight w:val="98"/>
        </w:trPr>
        <w:tc>
          <w:tcPr>
            <w:tcW w:w="1402" w:type="dxa"/>
            <w:vMerge/>
          </w:tcPr>
          <w:p w:rsidR="00734BC3" w:rsidRPr="00D3287B" w:rsidRDefault="00734BC3" w:rsidP="00C774B8">
            <w:pPr>
              <w:spacing w:line="276" w:lineRule="auto"/>
              <w:jc w:val="both"/>
              <w:rPr>
                <w:rFonts w:ascii="Verdana" w:hAnsi="Verdana" w:cs="Arial"/>
              </w:rPr>
            </w:pPr>
          </w:p>
        </w:tc>
        <w:tc>
          <w:tcPr>
            <w:tcW w:w="3695" w:type="dxa"/>
          </w:tcPr>
          <w:p w:rsidR="00734BC3" w:rsidRPr="00D3287B" w:rsidRDefault="00734BC3" w:rsidP="00C774B8">
            <w:pPr>
              <w:spacing w:line="276" w:lineRule="auto"/>
              <w:rPr>
                <w:rFonts w:ascii="Verdana" w:eastAsia="Calibri" w:hAnsi="Verdana" w:cs="Arial"/>
                <w:bCs/>
              </w:rPr>
            </w:pPr>
            <w:r w:rsidRPr="00D3287B">
              <w:rPr>
                <w:rFonts w:ascii="Verdana" w:eastAsia="Calibri" w:hAnsi="Verdana" w:cs="Arial"/>
                <w:bCs/>
                <w:sz w:val="22"/>
                <w:szCs w:val="22"/>
              </w:rPr>
              <w:t>No cumple con los conocimientos técnicos mínimos exigidos para el cargo.</w:t>
            </w:r>
          </w:p>
        </w:tc>
        <w:tc>
          <w:tcPr>
            <w:tcW w:w="1275" w:type="dxa"/>
            <w:vAlign w:val="center"/>
          </w:tcPr>
          <w:p w:rsidR="00734BC3" w:rsidRPr="00D3287B" w:rsidRDefault="00734BC3" w:rsidP="00C774B8">
            <w:pPr>
              <w:spacing w:line="276" w:lineRule="auto"/>
              <w:jc w:val="center"/>
              <w:rPr>
                <w:rFonts w:ascii="Verdana" w:hAnsi="Verdana" w:cs="Arial"/>
              </w:rPr>
            </w:pPr>
            <w:r w:rsidRPr="00D3287B">
              <w:rPr>
                <w:rFonts w:ascii="Verdana" w:hAnsi="Verdana" w:cs="Arial"/>
                <w:sz w:val="22"/>
                <w:szCs w:val="22"/>
              </w:rPr>
              <w:t>0 a 74</w:t>
            </w:r>
          </w:p>
        </w:tc>
        <w:tc>
          <w:tcPr>
            <w:tcW w:w="1657" w:type="dxa"/>
            <w:vMerge/>
          </w:tcPr>
          <w:p w:rsidR="00734BC3" w:rsidRPr="00D3287B" w:rsidRDefault="00734BC3" w:rsidP="00C774B8">
            <w:pPr>
              <w:jc w:val="center"/>
              <w:rPr>
                <w:rFonts w:ascii="Verdana" w:hAnsi="Verdana" w:cs="Arial"/>
              </w:rPr>
            </w:pPr>
          </w:p>
        </w:tc>
        <w:tc>
          <w:tcPr>
            <w:tcW w:w="1657" w:type="dxa"/>
          </w:tcPr>
          <w:p w:rsidR="006A4B43" w:rsidRDefault="006A4B43" w:rsidP="00734BC3">
            <w:pPr>
              <w:spacing w:line="276" w:lineRule="auto"/>
              <w:jc w:val="center"/>
              <w:rPr>
                <w:rFonts w:ascii="Verdana" w:hAnsi="Verdana" w:cs="Arial"/>
              </w:rPr>
            </w:pPr>
          </w:p>
          <w:p w:rsidR="00734BC3" w:rsidRPr="00734BC3" w:rsidRDefault="006A4B43" w:rsidP="00734BC3">
            <w:pPr>
              <w:spacing w:line="276" w:lineRule="auto"/>
              <w:jc w:val="center"/>
              <w:rPr>
                <w:rFonts w:ascii="Verdana" w:hAnsi="Verdana" w:cs="Arial"/>
              </w:rPr>
            </w:pPr>
            <w:r>
              <w:rPr>
                <w:rFonts w:ascii="Verdana" w:hAnsi="Verdana" w:cs="Arial"/>
                <w:sz w:val="22"/>
                <w:szCs w:val="22"/>
              </w:rPr>
              <w:t>0 a 14.8</w:t>
            </w:r>
          </w:p>
        </w:tc>
      </w:tr>
    </w:tbl>
    <w:p w:rsidR="007D7F90" w:rsidRPr="00D3287B" w:rsidRDefault="007D7F90" w:rsidP="007D7F90">
      <w:pPr>
        <w:spacing w:line="276" w:lineRule="auto"/>
        <w:jc w:val="both"/>
        <w:rPr>
          <w:rFonts w:ascii="Verdana" w:hAnsi="Verdana" w:cs="Arial"/>
          <w:sz w:val="22"/>
          <w:szCs w:val="22"/>
        </w:rPr>
      </w:pPr>
    </w:p>
    <w:p w:rsidR="007D7F90" w:rsidRDefault="007D7F90" w:rsidP="007D7F90">
      <w:pPr>
        <w:spacing w:line="276" w:lineRule="auto"/>
        <w:jc w:val="both"/>
        <w:rPr>
          <w:rFonts w:ascii="Verdana" w:hAnsi="Verdana" w:cs="Arial"/>
          <w:sz w:val="22"/>
          <w:szCs w:val="22"/>
        </w:rPr>
      </w:pPr>
      <w:r w:rsidRPr="00D3287B">
        <w:rPr>
          <w:rFonts w:ascii="Verdana" w:hAnsi="Verdana" w:cs="Arial"/>
          <w:sz w:val="22"/>
          <w:szCs w:val="22"/>
        </w:rPr>
        <w:lastRenderedPageBreak/>
        <w:t xml:space="preserve">En caso de producirse empate, se utilizará el puntaje obtenido en la Etapa N° 1 para seleccionar a los postulantes que pasan a la siguiente etapa. En caso que persista el empate, pasarán todos los postulantes que se encuentren en esta situación. </w:t>
      </w:r>
    </w:p>
    <w:p w:rsidR="007D7F90" w:rsidRDefault="007D7F90" w:rsidP="007D7F90">
      <w:pPr>
        <w:spacing w:line="276" w:lineRule="auto"/>
        <w:jc w:val="both"/>
        <w:rPr>
          <w:rFonts w:ascii="Verdana" w:hAnsi="Verdana" w:cs="Arial"/>
          <w:sz w:val="22"/>
          <w:szCs w:val="22"/>
        </w:rPr>
      </w:pPr>
    </w:p>
    <w:p w:rsidR="007D7F90" w:rsidRPr="00D3287B" w:rsidRDefault="007D7F90" w:rsidP="007D7F90">
      <w:pPr>
        <w:spacing w:line="276" w:lineRule="auto"/>
        <w:jc w:val="both"/>
        <w:rPr>
          <w:rFonts w:ascii="Verdana" w:hAnsi="Verdana" w:cs="Arial"/>
          <w:b/>
          <w:sz w:val="22"/>
          <w:szCs w:val="22"/>
        </w:rPr>
      </w:pPr>
      <w:r w:rsidRPr="00D3287B">
        <w:rPr>
          <w:rFonts w:ascii="Verdana" w:hAnsi="Verdana" w:cs="Arial"/>
          <w:b/>
          <w:sz w:val="22"/>
          <w:szCs w:val="22"/>
        </w:rPr>
        <w:t>Etapa Nº 3: Evaluación Psicolaboral</w:t>
      </w:r>
    </w:p>
    <w:p w:rsidR="007D7F90" w:rsidRPr="00D3287B" w:rsidRDefault="007D7F90" w:rsidP="007D7F90">
      <w:pPr>
        <w:spacing w:line="276" w:lineRule="auto"/>
        <w:jc w:val="both"/>
        <w:rPr>
          <w:rFonts w:ascii="Verdana" w:hAnsi="Verdana" w:cs="Arial"/>
          <w:sz w:val="22"/>
          <w:szCs w:val="22"/>
        </w:rPr>
      </w:pPr>
    </w:p>
    <w:p w:rsidR="007D7F90" w:rsidRPr="00D3287B" w:rsidRDefault="007D7F90" w:rsidP="007D7F90">
      <w:pPr>
        <w:spacing w:line="276" w:lineRule="auto"/>
        <w:jc w:val="both"/>
        <w:rPr>
          <w:rFonts w:ascii="Verdana" w:hAnsi="Verdana" w:cs="Arial"/>
          <w:sz w:val="22"/>
          <w:szCs w:val="22"/>
        </w:rPr>
      </w:pPr>
      <w:r w:rsidRPr="00D3287B">
        <w:rPr>
          <w:rFonts w:ascii="Verdana" w:hAnsi="Verdana" w:cs="Arial"/>
          <w:sz w:val="22"/>
          <w:szCs w:val="22"/>
        </w:rPr>
        <w:t xml:space="preserve">En esta etapa se evaluará la adecuación psicológica del postulante en relación al perfil del cargo. El método utilizado será aquel que permita medir objetivamente las aptitudes y competencias específicas requeridas para el desempeño del cargo (entrevista por competencias y test psicológicos). La evaluación la realizarán consultoras y/o psicólogos/as externos, en sus propias dependencias. </w:t>
      </w:r>
    </w:p>
    <w:p w:rsidR="007D7F90" w:rsidRPr="00D3287B" w:rsidRDefault="007D7F90" w:rsidP="007D7F90">
      <w:pPr>
        <w:spacing w:line="276" w:lineRule="auto"/>
        <w:jc w:val="both"/>
        <w:rPr>
          <w:rFonts w:ascii="Verdana" w:hAnsi="Verdana" w:cs="Arial"/>
          <w:sz w:val="22"/>
          <w:szCs w:val="22"/>
        </w:rPr>
      </w:pPr>
    </w:p>
    <w:p w:rsidR="007D7F90" w:rsidRPr="00D3287B" w:rsidRDefault="007D7F90" w:rsidP="007D7F90">
      <w:pPr>
        <w:spacing w:line="276" w:lineRule="auto"/>
        <w:jc w:val="both"/>
        <w:rPr>
          <w:rFonts w:ascii="Verdana" w:hAnsi="Verdana" w:cs="Arial"/>
          <w:sz w:val="22"/>
          <w:szCs w:val="22"/>
        </w:rPr>
      </w:pPr>
      <w:r w:rsidRPr="00D3287B">
        <w:rPr>
          <w:rFonts w:ascii="Verdana" w:hAnsi="Verdana" w:cs="Arial"/>
          <w:sz w:val="22"/>
          <w:szCs w:val="22"/>
        </w:rPr>
        <w:t xml:space="preserve">Los postulantes que no alcancen la puntuación mínima, </w:t>
      </w:r>
      <w:r w:rsidRPr="00D3287B">
        <w:rPr>
          <w:rFonts w:ascii="Verdana" w:hAnsi="Verdana" w:cs="Arial"/>
          <w:b/>
          <w:sz w:val="22"/>
          <w:szCs w:val="22"/>
        </w:rPr>
        <w:t>no podrán pasar a la siguiente etapa</w:t>
      </w:r>
      <w:r w:rsidRPr="00D3287B">
        <w:rPr>
          <w:rFonts w:ascii="Verdana" w:hAnsi="Verdana" w:cs="Arial"/>
          <w:sz w:val="22"/>
          <w:szCs w:val="22"/>
        </w:rPr>
        <w:t>.</w:t>
      </w:r>
    </w:p>
    <w:p w:rsidR="007D7F90" w:rsidRDefault="007D7F90" w:rsidP="007D7F90">
      <w:pPr>
        <w:spacing w:line="276" w:lineRule="auto"/>
        <w:jc w:val="both"/>
        <w:rPr>
          <w:rFonts w:ascii="Verdana" w:hAnsi="Verdana" w:cs="Arial"/>
          <w:sz w:val="22"/>
          <w:szCs w:val="22"/>
        </w:rPr>
      </w:pPr>
      <w:r w:rsidRPr="00D3287B">
        <w:rPr>
          <w:rFonts w:ascii="Verdana" w:hAnsi="Verdana" w:cs="Arial"/>
          <w:sz w:val="22"/>
          <w:szCs w:val="22"/>
        </w:rPr>
        <w:t>Las competencias que se medirán en esta evaluación serán las siguientes:</w:t>
      </w:r>
    </w:p>
    <w:p w:rsidR="007D7F90" w:rsidRDefault="007D7F90" w:rsidP="007D7F90">
      <w:pPr>
        <w:spacing w:line="276" w:lineRule="auto"/>
        <w:jc w:val="both"/>
        <w:rPr>
          <w:rFonts w:ascii="Verdana" w:hAnsi="Verdana" w:cs="Arial"/>
          <w:sz w:val="22"/>
          <w:szCs w:val="22"/>
        </w:rPr>
      </w:pPr>
    </w:p>
    <w:p w:rsidR="007D7F90" w:rsidRDefault="007D7F90" w:rsidP="007D7F90">
      <w:pPr>
        <w:spacing w:line="276" w:lineRule="auto"/>
        <w:jc w:val="both"/>
        <w:rPr>
          <w:rFonts w:ascii="Verdana" w:hAnsi="Verdana" w:cs="Arial"/>
          <w:b/>
          <w:sz w:val="22"/>
          <w:szCs w:val="22"/>
        </w:rPr>
      </w:pPr>
      <w:r w:rsidRPr="00A31D1B">
        <w:rPr>
          <w:rFonts w:ascii="Verdana" w:hAnsi="Verdana" w:cs="Arial"/>
          <w:b/>
          <w:sz w:val="22"/>
          <w:szCs w:val="22"/>
        </w:rPr>
        <w:t>Competencias transversales:</w:t>
      </w:r>
    </w:p>
    <w:p w:rsidR="007D7F90" w:rsidRPr="00A31D1B" w:rsidRDefault="007D7F90" w:rsidP="007D7F90">
      <w:pPr>
        <w:spacing w:line="276" w:lineRule="auto"/>
        <w:jc w:val="both"/>
        <w:rPr>
          <w:rFonts w:ascii="Verdana" w:hAnsi="Verdana" w:cs="Arial"/>
          <w:b/>
          <w:sz w:val="22"/>
          <w:szCs w:val="22"/>
        </w:rPr>
      </w:pPr>
    </w:p>
    <w:p w:rsidR="007D7F90" w:rsidRDefault="007D7F90" w:rsidP="007D7F90">
      <w:pPr>
        <w:numPr>
          <w:ilvl w:val="0"/>
          <w:numId w:val="9"/>
        </w:numPr>
        <w:spacing w:line="276" w:lineRule="auto"/>
        <w:jc w:val="both"/>
        <w:rPr>
          <w:rFonts w:ascii="Verdana" w:hAnsi="Verdana" w:cs="Arial"/>
          <w:iCs/>
          <w:sz w:val="22"/>
          <w:szCs w:val="22"/>
          <w:lang w:val="es-ES"/>
        </w:rPr>
      </w:pPr>
      <w:r w:rsidRPr="00A31D1B">
        <w:rPr>
          <w:rFonts w:ascii="Verdana" w:hAnsi="Verdana" w:cs="Arial"/>
          <w:b/>
          <w:iCs/>
          <w:sz w:val="22"/>
          <w:szCs w:val="22"/>
          <w:lang w:val="es-ES"/>
        </w:rPr>
        <w:t>Orientación hacia la Igualdad e Inclusión de las Personas en Situación de Discapacidad</w:t>
      </w:r>
      <w:r>
        <w:rPr>
          <w:rFonts w:ascii="Verdana" w:hAnsi="Verdana" w:cs="Arial"/>
          <w:b/>
          <w:iCs/>
          <w:sz w:val="22"/>
          <w:szCs w:val="22"/>
          <w:lang w:val="es-ES"/>
        </w:rPr>
        <w:t xml:space="preserve">: </w:t>
      </w:r>
      <w:r w:rsidRPr="00CE5705">
        <w:rPr>
          <w:rFonts w:ascii="Verdana" w:hAnsi="Verdana" w:cs="Arial"/>
          <w:iCs/>
          <w:sz w:val="22"/>
          <w:szCs w:val="22"/>
          <w:lang w:val="es-ES"/>
        </w:rPr>
        <w:t>Evidencia una actitud de valoración y comprensión sobre la generación de proyectos en beneficio de la igualdad de oportunidades para las personas con discapacidad.</w:t>
      </w:r>
    </w:p>
    <w:p w:rsidR="007D7F90" w:rsidRDefault="007D7F90" w:rsidP="007D7F90">
      <w:pPr>
        <w:spacing w:line="276" w:lineRule="auto"/>
        <w:ind w:left="644"/>
        <w:jc w:val="both"/>
        <w:rPr>
          <w:rFonts w:ascii="Verdana" w:hAnsi="Verdana" w:cs="Arial"/>
          <w:iCs/>
          <w:sz w:val="22"/>
          <w:szCs w:val="22"/>
          <w:lang w:val="es-ES"/>
        </w:rPr>
      </w:pPr>
    </w:p>
    <w:p w:rsidR="007D7F90" w:rsidRPr="00D43382" w:rsidRDefault="007D7F90" w:rsidP="007D7F90">
      <w:pPr>
        <w:numPr>
          <w:ilvl w:val="0"/>
          <w:numId w:val="9"/>
        </w:numPr>
        <w:spacing w:line="276" w:lineRule="auto"/>
        <w:jc w:val="both"/>
        <w:rPr>
          <w:rFonts w:ascii="Verdana" w:hAnsi="Verdana" w:cs="Arial"/>
          <w:iCs/>
          <w:sz w:val="22"/>
          <w:szCs w:val="22"/>
          <w:lang w:val="es-ES"/>
        </w:rPr>
      </w:pPr>
      <w:r w:rsidRPr="00D43382">
        <w:rPr>
          <w:rFonts w:ascii="Verdana" w:hAnsi="Verdana" w:cs="Arial"/>
          <w:b/>
          <w:iCs/>
          <w:sz w:val="22"/>
          <w:szCs w:val="22"/>
          <w:lang w:val="es-ES"/>
        </w:rPr>
        <w:t xml:space="preserve">Compromiso Organizacional: </w:t>
      </w:r>
      <w:r w:rsidRPr="00D43382">
        <w:rPr>
          <w:rFonts w:ascii="Verdana" w:hAnsi="Verdana" w:cs="Tunga"/>
          <w:iCs/>
          <w:color w:val="000000"/>
          <w:sz w:val="22"/>
        </w:rPr>
        <w:t>Habilidad y deseo para alinear sus propias conductas con las necesidades, prioridades y metas de la organización, de actuar de manera que promuevan las metas y necesidades organizacionales.</w:t>
      </w:r>
    </w:p>
    <w:p w:rsidR="007D7F90" w:rsidRPr="00D43382" w:rsidRDefault="007D7F90" w:rsidP="007D7F90">
      <w:pPr>
        <w:spacing w:line="276" w:lineRule="auto"/>
        <w:ind w:left="644"/>
        <w:jc w:val="both"/>
        <w:rPr>
          <w:rFonts w:ascii="Verdana" w:hAnsi="Verdana" w:cs="Arial"/>
          <w:iCs/>
          <w:sz w:val="22"/>
          <w:szCs w:val="22"/>
          <w:lang w:val="es-ES"/>
        </w:rPr>
      </w:pPr>
    </w:p>
    <w:p w:rsidR="007D7F90" w:rsidRPr="008E3A92" w:rsidRDefault="007D7F90" w:rsidP="007D7F90">
      <w:pPr>
        <w:numPr>
          <w:ilvl w:val="0"/>
          <w:numId w:val="9"/>
        </w:numPr>
        <w:spacing w:line="276" w:lineRule="auto"/>
        <w:jc w:val="both"/>
        <w:rPr>
          <w:rFonts w:ascii="Verdana" w:hAnsi="Verdana" w:cs="Arial"/>
          <w:iCs/>
          <w:sz w:val="22"/>
          <w:szCs w:val="22"/>
          <w:lang w:val="es-ES"/>
        </w:rPr>
      </w:pPr>
      <w:r w:rsidRPr="00A31D1B">
        <w:rPr>
          <w:rFonts w:ascii="Verdana" w:hAnsi="Verdana" w:cs="Arial"/>
          <w:b/>
          <w:iCs/>
          <w:sz w:val="22"/>
          <w:szCs w:val="22"/>
          <w:lang w:val="es-ES"/>
        </w:rPr>
        <w:t>Transparencia y Probidad</w:t>
      </w:r>
      <w:r>
        <w:rPr>
          <w:rFonts w:ascii="Verdana" w:hAnsi="Verdana" w:cs="Arial"/>
          <w:b/>
          <w:iCs/>
          <w:sz w:val="22"/>
          <w:szCs w:val="22"/>
          <w:lang w:val="es-ES"/>
        </w:rPr>
        <w:t>:</w:t>
      </w:r>
      <w:r>
        <w:rPr>
          <w:rFonts w:ascii="Verdana" w:hAnsi="Verdana" w:cs="Arial"/>
          <w:iCs/>
          <w:sz w:val="22"/>
          <w:szCs w:val="22"/>
          <w:lang w:val="es-ES"/>
        </w:rPr>
        <w:t xml:space="preserve"> </w:t>
      </w:r>
      <w:r w:rsidRPr="00D3319D">
        <w:rPr>
          <w:rFonts w:ascii="Verdana" w:hAnsi="Verdana" w:cs="Tunga"/>
          <w:iCs/>
          <w:color w:val="000000"/>
          <w:sz w:val="22"/>
        </w:rPr>
        <w:t>Sentir y obrar consecuentemente con los valores y objetivos de la Institución, respetando las políticas y facilitando el acceso de cualquier persona a la información vinculada a su cargo.  Implica actuar con honestidad y rectitud, en consonancia con los valores de la Institución.</w:t>
      </w:r>
    </w:p>
    <w:p w:rsidR="007D7F90" w:rsidRDefault="007D7F90" w:rsidP="007D7F90">
      <w:pPr>
        <w:pStyle w:val="Prrafodelista"/>
        <w:rPr>
          <w:rFonts w:ascii="Verdana" w:hAnsi="Verdana" w:cs="Arial"/>
          <w:b/>
          <w:iCs/>
          <w:sz w:val="22"/>
          <w:szCs w:val="22"/>
          <w:lang w:val="es-ES"/>
        </w:rPr>
      </w:pPr>
    </w:p>
    <w:p w:rsidR="007D7F90" w:rsidRPr="008E3A92" w:rsidRDefault="007D7F90" w:rsidP="007D7F90">
      <w:pPr>
        <w:numPr>
          <w:ilvl w:val="0"/>
          <w:numId w:val="9"/>
        </w:numPr>
        <w:spacing w:line="276" w:lineRule="auto"/>
        <w:jc w:val="both"/>
        <w:rPr>
          <w:rFonts w:ascii="Verdana" w:hAnsi="Verdana" w:cs="Arial"/>
          <w:iCs/>
          <w:sz w:val="22"/>
          <w:szCs w:val="22"/>
          <w:lang w:val="es-ES"/>
        </w:rPr>
      </w:pPr>
      <w:r w:rsidRPr="008E3A92">
        <w:rPr>
          <w:rFonts w:ascii="Verdana" w:hAnsi="Verdana" w:cs="Arial"/>
          <w:b/>
          <w:iCs/>
          <w:sz w:val="22"/>
          <w:szCs w:val="22"/>
          <w:lang w:val="es-ES"/>
        </w:rPr>
        <w:t xml:space="preserve">Capacidad de Trabajo en Equipo y Cooperación: </w:t>
      </w:r>
      <w:r w:rsidRPr="008E3A92">
        <w:rPr>
          <w:rFonts w:ascii="Verdana" w:hAnsi="Verdana" w:cs="Tunga"/>
          <w:iCs/>
          <w:color w:val="000000"/>
          <w:sz w:val="22"/>
        </w:rPr>
        <w:t>Intención genuina por aportar y trabajar en forma cooperativa con otros, a través del cumplimiento de las funciones de su cargo.</w:t>
      </w:r>
    </w:p>
    <w:p w:rsidR="007D7F90" w:rsidRDefault="007D7F90" w:rsidP="007D7F90">
      <w:pPr>
        <w:pStyle w:val="Prrafodelista"/>
        <w:rPr>
          <w:rFonts w:ascii="Verdana" w:hAnsi="Verdana" w:cs="Arial"/>
          <w:b/>
          <w:iCs/>
          <w:sz w:val="22"/>
          <w:szCs w:val="22"/>
          <w:lang w:val="es-ES"/>
        </w:rPr>
      </w:pPr>
    </w:p>
    <w:p w:rsidR="007D7F90" w:rsidRPr="008E3A92" w:rsidRDefault="007D7F90" w:rsidP="007D7F90">
      <w:pPr>
        <w:numPr>
          <w:ilvl w:val="0"/>
          <w:numId w:val="9"/>
        </w:numPr>
        <w:spacing w:line="276" w:lineRule="auto"/>
        <w:jc w:val="both"/>
        <w:rPr>
          <w:rFonts w:ascii="Verdana" w:hAnsi="Verdana" w:cs="Arial"/>
          <w:iCs/>
          <w:sz w:val="22"/>
          <w:szCs w:val="22"/>
          <w:lang w:val="es-ES"/>
        </w:rPr>
      </w:pPr>
      <w:r w:rsidRPr="008E3A92">
        <w:rPr>
          <w:rFonts w:ascii="Verdana" w:hAnsi="Verdana" w:cs="Arial"/>
          <w:b/>
          <w:iCs/>
          <w:sz w:val="22"/>
          <w:szCs w:val="22"/>
          <w:lang w:val="es-ES"/>
        </w:rPr>
        <w:t xml:space="preserve">Orientación a Usuarios: </w:t>
      </w:r>
      <w:r w:rsidRPr="008E3A92">
        <w:rPr>
          <w:rFonts w:ascii="Verdana" w:hAnsi="Verdana" w:cs="Tunga"/>
          <w:iCs/>
          <w:color w:val="000000"/>
          <w:sz w:val="22"/>
        </w:rPr>
        <w:t>Preocupación por trabajar bajo un estándar de excelencia, orientándose a ayudar o servir a nuestros clientes internos y/o externos, a fin de responder a sus condiciones de satisfacción.</w:t>
      </w:r>
    </w:p>
    <w:p w:rsidR="008B01C9" w:rsidRDefault="008B01C9" w:rsidP="007D7F90">
      <w:pPr>
        <w:spacing w:line="276" w:lineRule="auto"/>
        <w:jc w:val="both"/>
        <w:rPr>
          <w:rFonts w:ascii="Verdana" w:hAnsi="Verdana" w:cs="Arial"/>
          <w:sz w:val="22"/>
          <w:szCs w:val="22"/>
        </w:rPr>
      </w:pPr>
    </w:p>
    <w:p w:rsidR="008B01C9" w:rsidRDefault="008B01C9" w:rsidP="007D7F90">
      <w:pPr>
        <w:spacing w:line="276" w:lineRule="auto"/>
        <w:jc w:val="both"/>
        <w:rPr>
          <w:rFonts w:ascii="Verdana" w:hAnsi="Verdana" w:cs="Arial"/>
          <w:sz w:val="22"/>
          <w:szCs w:val="22"/>
        </w:rPr>
      </w:pPr>
    </w:p>
    <w:p w:rsidR="008B01C9" w:rsidRDefault="008B01C9" w:rsidP="007D7F90">
      <w:pPr>
        <w:spacing w:line="276" w:lineRule="auto"/>
        <w:jc w:val="both"/>
        <w:rPr>
          <w:rFonts w:ascii="Verdana" w:hAnsi="Verdana" w:cs="Arial"/>
          <w:sz w:val="22"/>
          <w:szCs w:val="22"/>
        </w:rPr>
      </w:pPr>
    </w:p>
    <w:p w:rsidR="003D6EC2" w:rsidRPr="00AD4CE2" w:rsidRDefault="003D6EC2" w:rsidP="007D7F90">
      <w:pPr>
        <w:spacing w:line="276" w:lineRule="auto"/>
        <w:jc w:val="both"/>
        <w:rPr>
          <w:rFonts w:ascii="Verdana" w:hAnsi="Verdana" w:cs="Arial"/>
          <w:sz w:val="22"/>
          <w:szCs w:val="22"/>
        </w:rPr>
      </w:pPr>
    </w:p>
    <w:p w:rsidR="007D7F90" w:rsidRPr="00A31D1B" w:rsidRDefault="007D7F90" w:rsidP="007D7F90">
      <w:pPr>
        <w:spacing w:line="276" w:lineRule="auto"/>
        <w:jc w:val="both"/>
        <w:rPr>
          <w:rFonts w:ascii="Verdana" w:hAnsi="Verdana" w:cs="Arial"/>
          <w:b/>
          <w:sz w:val="22"/>
          <w:szCs w:val="22"/>
        </w:rPr>
      </w:pPr>
      <w:r w:rsidRPr="00A31D1B">
        <w:rPr>
          <w:rFonts w:ascii="Verdana" w:hAnsi="Verdana" w:cs="Arial"/>
          <w:b/>
          <w:sz w:val="22"/>
          <w:szCs w:val="22"/>
        </w:rPr>
        <w:t>Competencias específicas:</w:t>
      </w:r>
      <w:r>
        <w:rPr>
          <w:rFonts w:ascii="Verdana" w:hAnsi="Verdana" w:cs="Arial"/>
          <w:b/>
          <w:sz w:val="22"/>
          <w:szCs w:val="22"/>
        </w:rPr>
        <w:t xml:space="preserve"> </w:t>
      </w:r>
    </w:p>
    <w:p w:rsidR="007D7F90" w:rsidRDefault="007D7F90" w:rsidP="007D7F90">
      <w:pPr>
        <w:spacing w:line="276" w:lineRule="auto"/>
        <w:jc w:val="both"/>
        <w:rPr>
          <w:rFonts w:ascii="Verdana" w:hAnsi="Verdana" w:cs="Arial"/>
          <w:sz w:val="22"/>
          <w:szCs w:val="22"/>
        </w:rPr>
      </w:pPr>
    </w:p>
    <w:p w:rsidR="003D6EC2" w:rsidRPr="003D6EC2" w:rsidRDefault="003D6EC2" w:rsidP="003D6EC2">
      <w:pPr>
        <w:numPr>
          <w:ilvl w:val="0"/>
          <w:numId w:val="9"/>
        </w:numPr>
        <w:spacing w:line="276" w:lineRule="auto"/>
        <w:jc w:val="both"/>
        <w:rPr>
          <w:rFonts w:ascii="Verdana" w:hAnsi="Verdana" w:cs="Arial"/>
          <w:iCs/>
          <w:sz w:val="22"/>
          <w:szCs w:val="22"/>
          <w:lang w:val="es-ES"/>
        </w:rPr>
      </w:pPr>
      <w:r w:rsidRPr="003D6EC2">
        <w:rPr>
          <w:rFonts w:ascii="Verdana" w:hAnsi="Verdana" w:cs="Arial"/>
          <w:b/>
          <w:iCs/>
          <w:sz w:val="22"/>
          <w:szCs w:val="22"/>
          <w:lang w:val="es-ES"/>
        </w:rPr>
        <w:t>Coordinación Interna:</w:t>
      </w:r>
      <w:r w:rsidRPr="003D6EC2">
        <w:rPr>
          <w:rFonts w:ascii="Verdana" w:hAnsi="Verdana" w:cs="Arial"/>
          <w:iCs/>
          <w:sz w:val="22"/>
          <w:szCs w:val="22"/>
          <w:lang w:val="es-ES"/>
        </w:rPr>
        <w:t xml:space="preserve"> Es la capacidad de acordar un plan de trabajo coordinado entre los diferentes clientes, manejando una comunicación funcional y un accionar coherente con los objetivos internos de la Institución.</w:t>
      </w:r>
    </w:p>
    <w:p w:rsidR="007D7F90" w:rsidRPr="003D6EC2" w:rsidRDefault="007D7F90" w:rsidP="003D6EC2">
      <w:pPr>
        <w:spacing w:line="276" w:lineRule="auto"/>
        <w:ind w:left="644"/>
        <w:jc w:val="both"/>
        <w:rPr>
          <w:rFonts w:ascii="Verdana" w:hAnsi="Verdana" w:cs="Arial"/>
          <w:iCs/>
          <w:sz w:val="22"/>
          <w:szCs w:val="22"/>
          <w:lang w:val="es-ES"/>
        </w:rPr>
      </w:pPr>
    </w:p>
    <w:p w:rsidR="003D6EC2" w:rsidRPr="003D6EC2" w:rsidRDefault="003D6EC2" w:rsidP="003D6EC2">
      <w:pPr>
        <w:numPr>
          <w:ilvl w:val="0"/>
          <w:numId w:val="9"/>
        </w:numPr>
        <w:spacing w:line="276" w:lineRule="auto"/>
        <w:jc w:val="both"/>
        <w:rPr>
          <w:rFonts w:ascii="Verdana" w:hAnsi="Verdana" w:cs="Arial"/>
          <w:iCs/>
          <w:sz w:val="22"/>
          <w:szCs w:val="22"/>
          <w:lang w:val="es-ES"/>
        </w:rPr>
      </w:pPr>
      <w:r w:rsidRPr="003D6EC2">
        <w:rPr>
          <w:rFonts w:ascii="Verdana" w:hAnsi="Verdana" w:cs="Arial"/>
          <w:b/>
          <w:iCs/>
          <w:sz w:val="22"/>
          <w:szCs w:val="22"/>
          <w:lang w:val="es-ES"/>
        </w:rPr>
        <w:t>Análisis del Entorno:</w:t>
      </w:r>
      <w:r w:rsidRPr="003D6EC2">
        <w:rPr>
          <w:rFonts w:ascii="Verdana" w:hAnsi="Verdana" w:cs="Arial"/>
          <w:iCs/>
          <w:sz w:val="22"/>
          <w:szCs w:val="22"/>
          <w:lang w:val="es-ES"/>
        </w:rPr>
        <w:t xml:space="preserve"> Es la capacidad de analizar en detalle una serie de variables, situaciones o condiciones que afectan e  impactan en el desarrollo de la Institución.</w:t>
      </w:r>
    </w:p>
    <w:p w:rsidR="007D7F90" w:rsidRPr="003D6EC2" w:rsidRDefault="007D7F90" w:rsidP="003D6EC2">
      <w:pPr>
        <w:spacing w:line="276" w:lineRule="auto"/>
        <w:ind w:left="644"/>
        <w:jc w:val="both"/>
        <w:rPr>
          <w:rFonts w:ascii="Verdana" w:hAnsi="Verdana" w:cs="Arial"/>
          <w:iCs/>
          <w:sz w:val="22"/>
          <w:szCs w:val="22"/>
          <w:lang w:val="es-ES"/>
        </w:rPr>
      </w:pPr>
    </w:p>
    <w:p w:rsidR="003D6EC2" w:rsidRPr="003D6EC2" w:rsidRDefault="003D6EC2" w:rsidP="003D6EC2">
      <w:pPr>
        <w:numPr>
          <w:ilvl w:val="0"/>
          <w:numId w:val="9"/>
        </w:numPr>
        <w:spacing w:line="276" w:lineRule="auto"/>
        <w:jc w:val="both"/>
        <w:rPr>
          <w:rFonts w:ascii="Verdana" w:hAnsi="Verdana" w:cs="Arial"/>
          <w:iCs/>
          <w:sz w:val="22"/>
          <w:szCs w:val="22"/>
          <w:lang w:val="es-ES"/>
        </w:rPr>
      </w:pPr>
      <w:proofErr w:type="spellStart"/>
      <w:r w:rsidRPr="003D6EC2">
        <w:rPr>
          <w:rFonts w:ascii="Verdana" w:hAnsi="Verdana" w:cs="Arial"/>
          <w:b/>
          <w:iCs/>
          <w:sz w:val="22"/>
          <w:szCs w:val="22"/>
          <w:lang w:val="es-ES"/>
        </w:rPr>
        <w:t>Proactividad</w:t>
      </w:r>
      <w:proofErr w:type="spellEnd"/>
      <w:r w:rsidRPr="003D6EC2">
        <w:rPr>
          <w:rFonts w:ascii="Verdana" w:hAnsi="Verdana" w:cs="Arial"/>
          <w:b/>
          <w:iCs/>
          <w:sz w:val="22"/>
          <w:szCs w:val="22"/>
          <w:lang w:val="es-ES"/>
        </w:rPr>
        <w:t>:</w:t>
      </w:r>
      <w:r w:rsidRPr="003D6EC2">
        <w:rPr>
          <w:rFonts w:ascii="Verdana" w:hAnsi="Verdana" w:cs="Arial"/>
          <w:iCs/>
          <w:sz w:val="22"/>
          <w:szCs w:val="22"/>
          <w:lang w:val="es-ES"/>
        </w:rPr>
        <w:t xml:space="preserve"> Es capaz de tomar la iniciativa y anticiparse a las situaciones diarias en el desempeño de las funciones, planificándose a mediano y largo plazo.</w:t>
      </w:r>
    </w:p>
    <w:p w:rsidR="00D620AA" w:rsidRPr="003D6EC2" w:rsidRDefault="00D620AA" w:rsidP="003D6EC2">
      <w:pPr>
        <w:spacing w:line="276" w:lineRule="auto"/>
        <w:ind w:left="644"/>
        <w:jc w:val="both"/>
        <w:rPr>
          <w:rFonts w:ascii="Verdana" w:hAnsi="Verdana" w:cs="Arial"/>
          <w:iCs/>
          <w:sz w:val="22"/>
          <w:szCs w:val="22"/>
          <w:lang w:val="es-ES"/>
        </w:rPr>
      </w:pPr>
    </w:p>
    <w:p w:rsidR="003D6EC2" w:rsidRPr="003D6EC2" w:rsidRDefault="003D6EC2" w:rsidP="003D6EC2">
      <w:pPr>
        <w:numPr>
          <w:ilvl w:val="0"/>
          <w:numId w:val="9"/>
        </w:numPr>
        <w:spacing w:line="276" w:lineRule="auto"/>
        <w:jc w:val="both"/>
        <w:rPr>
          <w:rFonts w:ascii="Verdana" w:hAnsi="Verdana" w:cs="Arial"/>
          <w:iCs/>
          <w:sz w:val="22"/>
          <w:szCs w:val="22"/>
          <w:lang w:val="es-ES"/>
        </w:rPr>
      </w:pPr>
      <w:r w:rsidRPr="003D6EC2">
        <w:rPr>
          <w:rFonts w:ascii="Verdana" w:hAnsi="Verdana" w:cs="Arial"/>
          <w:b/>
          <w:iCs/>
          <w:sz w:val="22"/>
          <w:szCs w:val="22"/>
          <w:lang w:val="es-ES"/>
        </w:rPr>
        <w:t>Pensamiento Analítico y Conceptual:</w:t>
      </w:r>
      <w:r w:rsidRPr="003D6EC2">
        <w:rPr>
          <w:rFonts w:ascii="Verdana" w:hAnsi="Verdana" w:cs="Arial"/>
          <w:iCs/>
          <w:sz w:val="22"/>
          <w:szCs w:val="22"/>
          <w:lang w:val="es-ES"/>
        </w:rPr>
        <w:t xml:space="preserve"> Capacidad de comprender una situación trazando paso a paso de manera causal las implicancias, tener la capacidad de comprender una situación o problema juntándose las piezas, integrando diversas situaciones en un cuadro global.</w:t>
      </w:r>
    </w:p>
    <w:p w:rsidR="00D620AA" w:rsidRPr="003D6EC2" w:rsidRDefault="00D620AA" w:rsidP="003D6EC2">
      <w:pPr>
        <w:spacing w:line="276" w:lineRule="auto"/>
        <w:ind w:left="644"/>
        <w:jc w:val="both"/>
        <w:rPr>
          <w:rFonts w:ascii="Verdana" w:hAnsi="Verdana" w:cs="Arial"/>
          <w:iCs/>
          <w:sz w:val="22"/>
          <w:szCs w:val="22"/>
          <w:lang w:val="es-ES"/>
        </w:rPr>
      </w:pPr>
    </w:p>
    <w:p w:rsidR="003D6EC2" w:rsidRPr="003D6EC2" w:rsidRDefault="003D6EC2" w:rsidP="003D6EC2">
      <w:pPr>
        <w:numPr>
          <w:ilvl w:val="0"/>
          <w:numId w:val="9"/>
        </w:numPr>
        <w:spacing w:line="276" w:lineRule="auto"/>
        <w:jc w:val="both"/>
        <w:rPr>
          <w:rFonts w:ascii="Verdana" w:hAnsi="Verdana" w:cs="Arial"/>
          <w:iCs/>
          <w:sz w:val="22"/>
          <w:szCs w:val="22"/>
          <w:lang w:val="es-ES"/>
        </w:rPr>
      </w:pPr>
      <w:r w:rsidRPr="003D6EC2">
        <w:rPr>
          <w:rFonts w:ascii="Verdana" w:hAnsi="Verdana" w:cs="Arial"/>
          <w:b/>
          <w:iCs/>
          <w:sz w:val="22"/>
          <w:szCs w:val="22"/>
          <w:lang w:val="es-ES"/>
        </w:rPr>
        <w:t>Responsabilidad y Autocrítica:</w:t>
      </w:r>
      <w:r w:rsidRPr="003D6EC2">
        <w:rPr>
          <w:rFonts w:ascii="Verdana" w:hAnsi="Verdana" w:cs="Arial"/>
          <w:iCs/>
          <w:sz w:val="22"/>
          <w:szCs w:val="22"/>
          <w:lang w:val="es-ES"/>
        </w:rPr>
        <w:t xml:space="preserve"> Es la capacidad de analizar la propia actuación utilizando los mismos criterios, tiene la capacidad de comprometerse con las funciones, tareas y con la Institución, respondiendo por las acciones pasadas, presentes y futuras.</w:t>
      </w:r>
    </w:p>
    <w:p w:rsidR="007D7F90" w:rsidRPr="00D3287B" w:rsidRDefault="007D7F90" w:rsidP="007D7F90">
      <w:pPr>
        <w:spacing w:line="276" w:lineRule="auto"/>
        <w:jc w:val="both"/>
        <w:rPr>
          <w:rFonts w:ascii="Verdana" w:hAnsi="Verdana" w:cs="Arial"/>
          <w:sz w:val="22"/>
          <w:szCs w:val="22"/>
        </w:rPr>
      </w:pPr>
    </w:p>
    <w:p w:rsidR="007D7F90" w:rsidRPr="00D3287B" w:rsidRDefault="007D7F90" w:rsidP="007D7F90">
      <w:pPr>
        <w:spacing w:line="276" w:lineRule="auto"/>
        <w:jc w:val="both"/>
        <w:rPr>
          <w:rFonts w:ascii="Verdana" w:hAnsi="Verdana" w:cs="Arial"/>
          <w:sz w:val="22"/>
          <w:szCs w:val="22"/>
        </w:rPr>
      </w:pPr>
      <w:r w:rsidRPr="00D3287B">
        <w:rPr>
          <w:rFonts w:ascii="Verdana" w:hAnsi="Verdana" w:cs="Arial"/>
          <w:sz w:val="22"/>
          <w:szCs w:val="22"/>
        </w:rPr>
        <w:t xml:space="preserve">En esta etapa, cada postulante puede clasificarse sólo en una de las categorías señaladas para cada factor y sub-factor. </w:t>
      </w:r>
    </w:p>
    <w:p w:rsidR="007D7F90" w:rsidRPr="00D3287B" w:rsidRDefault="007D7F90" w:rsidP="007D7F90">
      <w:pPr>
        <w:spacing w:line="276" w:lineRule="auto"/>
        <w:jc w:val="both"/>
        <w:rPr>
          <w:rFonts w:ascii="Verdana" w:hAnsi="Verdana" w:cs="Arial"/>
          <w:sz w:val="22"/>
          <w:szCs w:val="22"/>
        </w:rPr>
      </w:pPr>
    </w:p>
    <w:p w:rsidR="007D7F90" w:rsidRDefault="007D7F90" w:rsidP="007D7F90">
      <w:pPr>
        <w:spacing w:line="276" w:lineRule="auto"/>
        <w:jc w:val="both"/>
        <w:rPr>
          <w:rFonts w:ascii="Verdana" w:hAnsi="Verdana" w:cs="Arial"/>
          <w:sz w:val="22"/>
          <w:szCs w:val="22"/>
        </w:rPr>
      </w:pPr>
      <w:r w:rsidRPr="00D3287B">
        <w:rPr>
          <w:rFonts w:ascii="Verdana" w:hAnsi="Verdana" w:cs="Arial"/>
          <w:sz w:val="22"/>
          <w:szCs w:val="22"/>
        </w:rPr>
        <w:t xml:space="preserve">Esta etapa tiene un puntaje máximo ponderado de </w:t>
      </w:r>
      <w:r>
        <w:rPr>
          <w:rFonts w:ascii="Verdana" w:hAnsi="Verdana" w:cs="Arial"/>
          <w:sz w:val="22"/>
          <w:szCs w:val="22"/>
        </w:rPr>
        <w:t>25</w:t>
      </w:r>
      <w:r w:rsidRPr="00D3287B">
        <w:rPr>
          <w:rFonts w:ascii="Verdana" w:hAnsi="Verdana" w:cs="Arial"/>
          <w:sz w:val="22"/>
          <w:szCs w:val="22"/>
        </w:rPr>
        <w:t xml:space="preserve"> puntos y un puntaje mínimo ponderado de </w:t>
      </w:r>
      <w:r>
        <w:rPr>
          <w:rFonts w:ascii="Verdana" w:hAnsi="Verdana" w:cs="Arial"/>
          <w:sz w:val="22"/>
          <w:szCs w:val="22"/>
        </w:rPr>
        <w:t>18,75</w:t>
      </w:r>
      <w:r w:rsidRPr="00D3287B">
        <w:rPr>
          <w:rFonts w:ascii="Verdana" w:hAnsi="Verdana" w:cs="Arial"/>
          <w:sz w:val="22"/>
          <w:szCs w:val="22"/>
        </w:rPr>
        <w:t xml:space="preserve"> puntos, para pasar a la siguiente etapa. </w:t>
      </w:r>
    </w:p>
    <w:p w:rsidR="00D620AA" w:rsidRPr="00D3287B" w:rsidRDefault="00D620AA" w:rsidP="007D7F90">
      <w:pPr>
        <w:spacing w:line="276" w:lineRule="auto"/>
        <w:jc w:val="both"/>
        <w:rPr>
          <w:rFonts w:ascii="Verdana" w:hAnsi="Verdana" w:cs="Arial"/>
          <w:sz w:val="22"/>
          <w:szCs w:val="22"/>
        </w:rPr>
      </w:pPr>
    </w:p>
    <w:p w:rsidR="007D7F90" w:rsidRPr="00D3287B" w:rsidRDefault="007D7F90" w:rsidP="007D7F90">
      <w:pPr>
        <w:spacing w:line="276" w:lineRule="auto"/>
        <w:jc w:val="both"/>
        <w:rPr>
          <w:rFonts w:ascii="Verdana" w:hAnsi="Verdana" w:cs="Arial"/>
          <w:sz w:val="22"/>
          <w:szCs w:val="22"/>
        </w:rPr>
      </w:pPr>
      <w:r w:rsidRPr="00D3287B">
        <w:rPr>
          <w:rFonts w:ascii="Verdana" w:hAnsi="Verdana" w:cs="Arial"/>
          <w:sz w:val="22"/>
          <w:szCs w:val="22"/>
        </w:rPr>
        <w:t xml:space="preserve">En caso de producirse empate, se utilizará el puntaje obtenido en la Etapa N° 2 para seleccionar a los postulantes que pasan a la siguiente etapa. En caso que persista el empate, pasarán todos los postulantes que se encuentren en esta situación. </w:t>
      </w:r>
    </w:p>
    <w:p w:rsidR="007D7F90" w:rsidRDefault="007D7F90" w:rsidP="007D7F90">
      <w:pPr>
        <w:spacing w:line="276" w:lineRule="auto"/>
        <w:jc w:val="both"/>
        <w:rPr>
          <w:rFonts w:ascii="Verdana" w:hAnsi="Verdana" w:cs="Arial"/>
          <w:sz w:val="22"/>
          <w:szCs w:val="22"/>
        </w:rPr>
      </w:pPr>
    </w:p>
    <w:p w:rsidR="00F62278" w:rsidRPr="00D3287B" w:rsidRDefault="00F62278" w:rsidP="007D7F90">
      <w:pPr>
        <w:spacing w:line="276" w:lineRule="auto"/>
        <w:jc w:val="both"/>
        <w:rPr>
          <w:rFonts w:ascii="Verdana" w:hAnsi="Verdana" w:cs="Arial"/>
          <w:sz w:val="22"/>
          <w:szCs w:val="22"/>
        </w:rPr>
      </w:pPr>
    </w:p>
    <w:tbl>
      <w:tblPr>
        <w:tblW w:w="10013" w:type="dxa"/>
        <w:tblInd w:w="-7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95"/>
        <w:gridCol w:w="3384"/>
        <w:gridCol w:w="1218"/>
        <w:gridCol w:w="1758"/>
        <w:gridCol w:w="1758"/>
      </w:tblGrid>
      <w:tr w:rsidR="00734BC3" w:rsidRPr="00AD4CE2" w:rsidTr="00907F7C">
        <w:trPr>
          <w:trHeight w:val="259"/>
        </w:trPr>
        <w:tc>
          <w:tcPr>
            <w:tcW w:w="1895" w:type="dxa"/>
            <w:shd w:val="clear" w:color="auto" w:fill="auto"/>
          </w:tcPr>
          <w:p w:rsidR="00734BC3" w:rsidRPr="00AD4CE2" w:rsidRDefault="00734BC3" w:rsidP="00C774B8">
            <w:pPr>
              <w:spacing w:line="276" w:lineRule="auto"/>
              <w:jc w:val="both"/>
              <w:rPr>
                <w:rFonts w:ascii="Verdana" w:hAnsi="Verdana" w:cs="Arial"/>
                <w:b/>
              </w:rPr>
            </w:pPr>
            <w:r w:rsidRPr="00AD4CE2">
              <w:rPr>
                <w:rFonts w:ascii="Verdana" w:hAnsi="Verdana" w:cs="Arial"/>
                <w:b/>
                <w:sz w:val="22"/>
                <w:szCs w:val="22"/>
              </w:rPr>
              <w:t>Factor</w:t>
            </w:r>
          </w:p>
        </w:tc>
        <w:tc>
          <w:tcPr>
            <w:tcW w:w="3384" w:type="dxa"/>
            <w:shd w:val="clear" w:color="auto" w:fill="auto"/>
          </w:tcPr>
          <w:p w:rsidR="00734BC3" w:rsidRPr="00AD4CE2" w:rsidRDefault="00734BC3" w:rsidP="00C774B8">
            <w:pPr>
              <w:spacing w:line="276" w:lineRule="auto"/>
              <w:jc w:val="both"/>
              <w:rPr>
                <w:rFonts w:ascii="Verdana" w:hAnsi="Verdana" w:cs="Arial"/>
                <w:b/>
              </w:rPr>
            </w:pPr>
            <w:r w:rsidRPr="00AD4CE2">
              <w:rPr>
                <w:rFonts w:ascii="Verdana" w:hAnsi="Verdana" w:cs="Arial"/>
                <w:b/>
                <w:sz w:val="22"/>
                <w:szCs w:val="22"/>
              </w:rPr>
              <w:t>Descripción</w:t>
            </w:r>
          </w:p>
        </w:tc>
        <w:tc>
          <w:tcPr>
            <w:tcW w:w="1218" w:type="dxa"/>
            <w:shd w:val="clear" w:color="auto" w:fill="auto"/>
          </w:tcPr>
          <w:p w:rsidR="00734BC3" w:rsidRPr="00AD4CE2" w:rsidRDefault="00734BC3" w:rsidP="00C774B8">
            <w:pPr>
              <w:spacing w:line="276" w:lineRule="auto"/>
              <w:jc w:val="both"/>
              <w:rPr>
                <w:rFonts w:ascii="Verdana" w:hAnsi="Verdana" w:cs="Arial"/>
                <w:b/>
              </w:rPr>
            </w:pPr>
            <w:r w:rsidRPr="00AD4CE2">
              <w:rPr>
                <w:rFonts w:ascii="Verdana" w:hAnsi="Verdana" w:cs="Arial"/>
                <w:b/>
                <w:sz w:val="22"/>
                <w:szCs w:val="22"/>
              </w:rPr>
              <w:t>Puntaje</w:t>
            </w:r>
          </w:p>
        </w:tc>
        <w:tc>
          <w:tcPr>
            <w:tcW w:w="1758" w:type="dxa"/>
            <w:shd w:val="clear" w:color="auto" w:fill="auto"/>
          </w:tcPr>
          <w:p w:rsidR="00734BC3" w:rsidRPr="00AD4CE2" w:rsidRDefault="00734BC3" w:rsidP="00C774B8">
            <w:pPr>
              <w:spacing w:line="276" w:lineRule="auto"/>
              <w:jc w:val="both"/>
              <w:rPr>
                <w:rFonts w:ascii="Verdana" w:hAnsi="Verdana" w:cs="Arial"/>
                <w:b/>
              </w:rPr>
            </w:pPr>
            <w:r w:rsidRPr="00AD4CE2">
              <w:rPr>
                <w:rFonts w:ascii="Verdana" w:hAnsi="Verdana" w:cs="Arial"/>
                <w:b/>
                <w:sz w:val="22"/>
                <w:szCs w:val="22"/>
              </w:rPr>
              <w:t>Ponderador</w:t>
            </w:r>
          </w:p>
        </w:tc>
        <w:tc>
          <w:tcPr>
            <w:tcW w:w="1758" w:type="dxa"/>
          </w:tcPr>
          <w:p w:rsidR="00734BC3" w:rsidRPr="00AD4CE2" w:rsidRDefault="00734BC3" w:rsidP="00C774B8">
            <w:pPr>
              <w:spacing w:line="276" w:lineRule="auto"/>
              <w:jc w:val="both"/>
              <w:rPr>
                <w:rFonts w:ascii="Verdana" w:hAnsi="Verdana" w:cs="Arial"/>
                <w:b/>
              </w:rPr>
            </w:pPr>
            <w:r>
              <w:rPr>
                <w:rFonts w:ascii="Verdana" w:hAnsi="Verdana" w:cs="Arial"/>
                <w:b/>
                <w:sz w:val="22"/>
                <w:szCs w:val="22"/>
              </w:rPr>
              <w:t xml:space="preserve">Puntaje </w:t>
            </w:r>
            <w:r>
              <w:rPr>
                <w:rFonts w:ascii="Verdana" w:hAnsi="Verdana" w:cs="Arial"/>
                <w:b/>
                <w:sz w:val="22"/>
                <w:szCs w:val="22"/>
              </w:rPr>
              <w:br/>
              <w:t>Ponderado</w:t>
            </w:r>
          </w:p>
        </w:tc>
      </w:tr>
      <w:tr w:rsidR="00734BC3" w:rsidRPr="00AD4CE2" w:rsidTr="00907F7C">
        <w:trPr>
          <w:trHeight w:val="87"/>
        </w:trPr>
        <w:tc>
          <w:tcPr>
            <w:tcW w:w="1895" w:type="dxa"/>
            <w:vMerge w:val="restart"/>
          </w:tcPr>
          <w:p w:rsidR="00734BC3" w:rsidRPr="00AD4CE2" w:rsidRDefault="00734BC3" w:rsidP="00C774B8">
            <w:pPr>
              <w:spacing w:line="276" w:lineRule="auto"/>
              <w:jc w:val="both"/>
              <w:rPr>
                <w:rFonts w:ascii="Verdana" w:hAnsi="Verdana" w:cs="Arial"/>
              </w:rPr>
            </w:pPr>
            <w:r w:rsidRPr="00AD4CE2">
              <w:rPr>
                <w:rFonts w:ascii="Verdana" w:hAnsi="Verdana" w:cs="Arial"/>
                <w:sz w:val="22"/>
                <w:szCs w:val="22"/>
              </w:rPr>
              <w:t xml:space="preserve">Adecuación psicolaboral </w:t>
            </w:r>
            <w:r w:rsidRPr="00AD4CE2">
              <w:rPr>
                <w:rFonts w:ascii="Verdana" w:hAnsi="Verdana" w:cs="Arial"/>
                <w:sz w:val="22"/>
                <w:szCs w:val="22"/>
              </w:rPr>
              <w:lastRenderedPageBreak/>
              <w:t>para el cargo</w:t>
            </w:r>
          </w:p>
        </w:tc>
        <w:tc>
          <w:tcPr>
            <w:tcW w:w="3384" w:type="dxa"/>
          </w:tcPr>
          <w:p w:rsidR="00734BC3" w:rsidRPr="00AD4CE2" w:rsidRDefault="00734BC3" w:rsidP="00C774B8">
            <w:pPr>
              <w:spacing w:line="276" w:lineRule="auto"/>
              <w:rPr>
                <w:rFonts w:ascii="Verdana" w:eastAsia="Calibri" w:hAnsi="Verdana" w:cs="Arial"/>
                <w:bCs/>
              </w:rPr>
            </w:pPr>
            <w:r>
              <w:rPr>
                <w:rFonts w:ascii="Verdana" w:eastAsia="Calibri" w:hAnsi="Verdana" w:cs="Arial"/>
                <w:bCs/>
                <w:sz w:val="22"/>
                <w:szCs w:val="22"/>
              </w:rPr>
              <w:lastRenderedPageBreak/>
              <w:t>Altamente recomendado en relación al P</w:t>
            </w:r>
            <w:r w:rsidRPr="00AD4CE2">
              <w:rPr>
                <w:rFonts w:ascii="Verdana" w:eastAsia="Calibri" w:hAnsi="Verdana" w:cs="Arial"/>
                <w:bCs/>
                <w:sz w:val="22"/>
                <w:szCs w:val="22"/>
              </w:rPr>
              <w:t>erfil</w:t>
            </w:r>
          </w:p>
        </w:tc>
        <w:tc>
          <w:tcPr>
            <w:tcW w:w="1218" w:type="dxa"/>
            <w:vAlign w:val="center"/>
          </w:tcPr>
          <w:p w:rsidR="00734BC3" w:rsidRPr="00AD4CE2" w:rsidRDefault="00734BC3" w:rsidP="00C774B8">
            <w:pPr>
              <w:spacing w:line="276" w:lineRule="auto"/>
              <w:jc w:val="center"/>
              <w:rPr>
                <w:rFonts w:ascii="Verdana" w:hAnsi="Verdana" w:cs="Arial"/>
              </w:rPr>
            </w:pPr>
            <w:r w:rsidRPr="00AD4CE2">
              <w:rPr>
                <w:rFonts w:ascii="Verdana" w:hAnsi="Verdana" w:cs="Arial"/>
                <w:sz w:val="22"/>
                <w:szCs w:val="22"/>
              </w:rPr>
              <w:t>100</w:t>
            </w:r>
          </w:p>
        </w:tc>
        <w:tc>
          <w:tcPr>
            <w:tcW w:w="1758" w:type="dxa"/>
            <w:vMerge w:val="restart"/>
            <w:vAlign w:val="center"/>
          </w:tcPr>
          <w:p w:rsidR="00734BC3" w:rsidRPr="00AD4CE2" w:rsidRDefault="00734BC3" w:rsidP="00C774B8">
            <w:pPr>
              <w:spacing w:line="276" w:lineRule="auto"/>
              <w:jc w:val="center"/>
              <w:rPr>
                <w:rFonts w:ascii="Verdana" w:hAnsi="Verdana" w:cs="Arial"/>
              </w:rPr>
            </w:pPr>
            <w:r>
              <w:rPr>
                <w:rFonts w:ascii="Verdana" w:hAnsi="Verdana" w:cs="Arial"/>
                <w:sz w:val="22"/>
                <w:szCs w:val="22"/>
              </w:rPr>
              <w:t>25</w:t>
            </w:r>
            <w:r w:rsidRPr="00AD4CE2">
              <w:rPr>
                <w:rFonts w:ascii="Verdana" w:hAnsi="Verdana" w:cs="Arial"/>
                <w:sz w:val="22"/>
                <w:szCs w:val="22"/>
              </w:rPr>
              <w:t>%</w:t>
            </w:r>
          </w:p>
          <w:p w:rsidR="00734BC3" w:rsidRPr="00AD4CE2" w:rsidRDefault="00734BC3" w:rsidP="00C774B8">
            <w:pPr>
              <w:jc w:val="center"/>
              <w:rPr>
                <w:rFonts w:ascii="Verdana" w:hAnsi="Verdana" w:cs="Arial"/>
              </w:rPr>
            </w:pPr>
          </w:p>
        </w:tc>
        <w:tc>
          <w:tcPr>
            <w:tcW w:w="1758" w:type="dxa"/>
          </w:tcPr>
          <w:p w:rsidR="00734BC3" w:rsidRDefault="00734BC3" w:rsidP="00C774B8">
            <w:pPr>
              <w:spacing w:line="276" w:lineRule="auto"/>
              <w:jc w:val="center"/>
              <w:rPr>
                <w:rFonts w:ascii="Verdana" w:hAnsi="Verdana" w:cs="Arial"/>
              </w:rPr>
            </w:pPr>
          </w:p>
          <w:p w:rsidR="00734BC3" w:rsidRDefault="00734BC3" w:rsidP="00C774B8">
            <w:pPr>
              <w:spacing w:line="276" w:lineRule="auto"/>
              <w:jc w:val="center"/>
              <w:rPr>
                <w:rFonts w:ascii="Verdana" w:hAnsi="Verdana" w:cs="Arial"/>
              </w:rPr>
            </w:pPr>
            <w:r>
              <w:rPr>
                <w:rFonts w:ascii="Verdana" w:hAnsi="Verdana" w:cs="Arial"/>
                <w:sz w:val="22"/>
                <w:szCs w:val="22"/>
              </w:rPr>
              <w:t>25</w:t>
            </w:r>
          </w:p>
        </w:tc>
      </w:tr>
      <w:tr w:rsidR="00734BC3" w:rsidRPr="00AD4CE2" w:rsidTr="00907F7C">
        <w:trPr>
          <w:trHeight w:val="87"/>
        </w:trPr>
        <w:tc>
          <w:tcPr>
            <w:tcW w:w="1895" w:type="dxa"/>
            <w:vMerge/>
          </w:tcPr>
          <w:p w:rsidR="00734BC3" w:rsidRPr="00AD4CE2" w:rsidRDefault="00734BC3" w:rsidP="00C774B8">
            <w:pPr>
              <w:spacing w:line="276" w:lineRule="auto"/>
              <w:jc w:val="both"/>
              <w:rPr>
                <w:rFonts w:ascii="Verdana" w:hAnsi="Verdana" w:cs="Arial"/>
              </w:rPr>
            </w:pPr>
          </w:p>
        </w:tc>
        <w:tc>
          <w:tcPr>
            <w:tcW w:w="3384" w:type="dxa"/>
          </w:tcPr>
          <w:p w:rsidR="00734BC3" w:rsidRPr="00AD4CE2" w:rsidRDefault="00734BC3" w:rsidP="00C774B8">
            <w:pPr>
              <w:spacing w:line="276" w:lineRule="auto"/>
              <w:rPr>
                <w:rFonts w:ascii="Verdana" w:eastAsia="Calibri" w:hAnsi="Verdana" w:cs="Arial"/>
                <w:bCs/>
              </w:rPr>
            </w:pPr>
            <w:r>
              <w:rPr>
                <w:rFonts w:ascii="Verdana" w:eastAsia="Calibri" w:hAnsi="Verdana" w:cs="Arial"/>
                <w:bCs/>
                <w:sz w:val="22"/>
                <w:szCs w:val="22"/>
              </w:rPr>
              <w:t>Recomendado en relación al P</w:t>
            </w:r>
            <w:r w:rsidRPr="00AD4CE2">
              <w:rPr>
                <w:rFonts w:ascii="Verdana" w:eastAsia="Calibri" w:hAnsi="Verdana" w:cs="Arial"/>
                <w:bCs/>
                <w:sz w:val="22"/>
                <w:szCs w:val="22"/>
              </w:rPr>
              <w:t>erfil</w:t>
            </w:r>
          </w:p>
        </w:tc>
        <w:tc>
          <w:tcPr>
            <w:tcW w:w="1218" w:type="dxa"/>
            <w:vAlign w:val="center"/>
          </w:tcPr>
          <w:p w:rsidR="00734BC3" w:rsidRPr="00AD4CE2" w:rsidRDefault="00734BC3" w:rsidP="00C774B8">
            <w:pPr>
              <w:spacing w:line="276" w:lineRule="auto"/>
              <w:jc w:val="center"/>
              <w:rPr>
                <w:rFonts w:ascii="Verdana" w:hAnsi="Verdana" w:cs="Arial"/>
              </w:rPr>
            </w:pPr>
            <w:r>
              <w:rPr>
                <w:rFonts w:ascii="Verdana" w:hAnsi="Verdana" w:cs="Arial"/>
                <w:sz w:val="22"/>
                <w:szCs w:val="22"/>
              </w:rPr>
              <w:t>75</w:t>
            </w:r>
          </w:p>
        </w:tc>
        <w:tc>
          <w:tcPr>
            <w:tcW w:w="1758" w:type="dxa"/>
            <w:vMerge/>
          </w:tcPr>
          <w:p w:rsidR="00734BC3" w:rsidRPr="00AD4CE2" w:rsidRDefault="00734BC3" w:rsidP="00C774B8">
            <w:pPr>
              <w:jc w:val="center"/>
              <w:rPr>
                <w:rFonts w:ascii="Verdana" w:hAnsi="Verdana" w:cs="Arial"/>
              </w:rPr>
            </w:pPr>
          </w:p>
        </w:tc>
        <w:tc>
          <w:tcPr>
            <w:tcW w:w="1758" w:type="dxa"/>
          </w:tcPr>
          <w:p w:rsidR="00734BC3" w:rsidRPr="00734BC3" w:rsidRDefault="00734BC3" w:rsidP="00734BC3">
            <w:pPr>
              <w:spacing w:line="276" w:lineRule="auto"/>
              <w:jc w:val="center"/>
              <w:rPr>
                <w:rFonts w:ascii="Verdana" w:hAnsi="Verdana" w:cs="Arial"/>
              </w:rPr>
            </w:pPr>
          </w:p>
          <w:p w:rsidR="00734BC3" w:rsidRPr="00734BC3" w:rsidRDefault="00734BC3" w:rsidP="00734BC3">
            <w:pPr>
              <w:spacing w:line="276" w:lineRule="auto"/>
              <w:jc w:val="center"/>
              <w:rPr>
                <w:rFonts w:ascii="Verdana" w:hAnsi="Verdana" w:cs="Arial"/>
              </w:rPr>
            </w:pPr>
            <w:r w:rsidRPr="00734BC3">
              <w:rPr>
                <w:rFonts w:ascii="Verdana" w:hAnsi="Verdana" w:cs="Arial"/>
                <w:sz w:val="22"/>
                <w:szCs w:val="22"/>
              </w:rPr>
              <w:t>18.75</w:t>
            </w:r>
          </w:p>
        </w:tc>
      </w:tr>
      <w:tr w:rsidR="00734BC3" w:rsidRPr="00AD4CE2" w:rsidTr="00907F7C">
        <w:trPr>
          <w:trHeight w:val="87"/>
        </w:trPr>
        <w:tc>
          <w:tcPr>
            <w:tcW w:w="1895" w:type="dxa"/>
            <w:vMerge/>
          </w:tcPr>
          <w:p w:rsidR="00734BC3" w:rsidRPr="00AD4CE2" w:rsidRDefault="00734BC3" w:rsidP="00C774B8">
            <w:pPr>
              <w:spacing w:line="276" w:lineRule="auto"/>
              <w:jc w:val="both"/>
              <w:rPr>
                <w:rFonts w:ascii="Verdana" w:hAnsi="Verdana" w:cs="Arial"/>
              </w:rPr>
            </w:pPr>
          </w:p>
        </w:tc>
        <w:tc>
          <w:tcPr>
            <w:tcW w:w="3384" w:type="dxa"/>
          </w:tcPr>
          <w:p w:rsidR="00734BC3" w:rsidRPr="00AD4CE2" w:rsidRDefault="00734BC3" w:rsidP="00C774B8">
            <w:pPr>
              <w:spacing w:line="276" w:lineRule="auto"/>
              <w:rPr>
                <w:rFonts w:ascii="Verdana" w:eastAsia="Calibri" w:hAnsi="Verdana" w:cs="Arial"/>
                <w:bCs/>
              </w:rPr>
            </w:pPr>
            <w:r>
              <w:rPr>
                <w:rFonts w:ascii="Verdana" w:eastAsia="Calibri" w:hAnsi="Verdana" w:cs="Arial"/>
                <w:bCs/>
                <w:sz w:val="22"/>
                <w:szCs w:val="22"/>
              </w:rPr>
              <w:t>Recomendado con reparos en relación al Perfil</w:t>
            </w:r>
          </w:p>
        </w:tc>
        <w:tc>
          <w:tcPr>
            <w:tcW w:w="1218" w:type="dxa"/>
            <w:vAlign w:val="center"/>
          </w:tcPr>
          <w:p w:rsidR="00734BC3" w:rsidRPr="005C7B49" w:rsidRDefault="00734BC3" w:rsidP="00C774B8">
            <w:pPr>
              <w:spacing w:line="276" w:lineRule="auto"/>
              <w:jc w:val="center"/>
              <w:rPr>
                <w:rFonts w:ascii="Verdana" w:hAnsi="Verdana" w:cs="Arial"/>
              </w:rPr>
            </w:pPr>
            <w:r>
              <w:rPr>
                <w:rFonts w:ascii="Verdana" w:hAnsi="Verdana" w:cs="Arial"/>
              </w:rPr>
              <w:t>0</w:t>
            </w:r>
          </w:p>
        </w:tc>
        <w:tc>
          <w:tcPr>
            <w:tcW w:w="1758" w:type="dxa"/>
            <w:vMerge/>
          </w:tcPr>
          <w:p w:rsidR="00734BC3" w:rsidRPr="00AD4CE2" w:rsidRDefault="00734BC3" w:rsidP="00C774B8">
            <w:pPr>
              <w:jc w:val="center"/>
              <w:rPr>
                <w:rFonts w:ascii="Verdana" w:hAnsi="Verdana" w:cs="Arial"/>
              </w:rPr>
            </w:pPr>
          </w:p>
        </w:tc>
        <w:tc>
          <w:tcPr>
            <w:tcW w:w="1758" w:type="dxa"/>
          </w:tcPr>
          <w:p w:rsidR="00734BC3" w:rsidRPr="00734BC3" w:rsidRDefault="00734BC3" w:rsidP="00734BC3">
            <w:pPr>
              <w:spacing w:line="276" w:lineRule="auto"/>
              <w:jc w:val="center"/>
              <w:rPr>
                <w:rFonts w:ascii="Verdana" w:hAnsi="Verdana" w:cs="Arial"/>
              </w:rPr>
            </w:pPr>
          </w:p>
          <w:p w:rsidR="00734BC3" w:rsidRPr="00734BC3" w:rsidRDefault="00734BC3" w:rsidP="00734BC3">
            <w:pPr>
              <w:spacing w:line="276" w:lineRule="auto"/>
              <w:jc w:val="center"/>
              <w:rPr>
                <w:rFonts w:ascii="Verdana" w:hAnsi="Verdana" w:cs="Arial"/>
              </w:rPr>
            </w:pPr>
            <w:r w:rsidRPr="00734BC3">
              <w:rPr>
                <w:rFonts w:ascii="Verdana" w:hAnsi="Verdana" w:cs="Arial"/>
                <w:sz w:val="22"/>
                <w:szCs w:val="22"/>
              </w:rPr>
              <w:t>0</w:t>
            </w:r>
          </w:p>
        </w:tc>
      </w:tr>
      <w:tr w:rsidR="00734BC3" w:rsidRPr="00AD4CE2" w:rsidTr="00907F7C">
        <w:trPr>
          <w:trHeight w:val="87"/>
        </w:trPr>
        <w:tc>
          <w:tcPr>
            <w:tcW w:w="1895" w:type="dxa"/>
            <w:vMerge/>
          </w:tcPr>
          <w:p w:rsidR="00734BC3" w:rsidRPr="00AD4CE2" w:rsidRDefault="00734BC3" w:rsidP="00C774B8">
            <w:pPr>
              <w:spacing w:line="276" w:lineRule="auto"/>
              <w:jc w:val="both"/>
              <w:rPr>
                <w:rFonts w:ascii="Verdana" w:hAnsi="Verdana" w:cs="Arial"/>
              </w:rPr>
            </w:pPr>
          </w:p>
        </w:tc>
        <w:tc>
          <w:tcPr>
            <w:tcW w:w="3384" w:type="dxa"/>
          </w:tcPr>
          <w:p w:rsidR="00734BC3" w:rsidRPr="00AD4CE2" w:rsidRDefault="00734BC3" w:rsidP="00C774B8">
            <w:pPr>
              <w:spacing w:line="276" w:lineRule="auto"/>
              <w:rPr>
                <w:rFonts w:ascii="Verdana" w:eastAsia="Calibri" w:hAnsi="Verdana" w:cs="Arial"/>
                <w:bCs/>
              </w:rPr>
            </w:pPr>
            <w:r>
              <w:rPr>
                <w:rFonts w:ascii="Verdana" w:eastAsia="Calibri" w:hAnsi="Verdana" w:cs="Arial"/>
                <w:bCs/>
                <w:sz w:val="22"/>
                <w:szCs w:val="22"/>
              </w:rPr>
              <w:t>No recomendado en relación al Perfil</w:t>
            </w:r>
          </w:p>
        </w:tc>
        <w:tc>
          <w:tcPr>
            <w:tcW w:w="1218" w:type="dxa"/>
            <w:vAlign w:val="center"/>
          </w:tcPr>
          <w:p w:rsidR="00734BC3" w:rsidRPr="00AD4CE2" w:rsidRDefault="00734BC3" w:rsidP="00C774B8">
            <w:pPr>
              <w:spacing w:line="276" w:lineRule="auto"/>
              <w:jc w:val="center"/>
              <w:rPr>
                <w:rFonts w:ascii="Verdana" w:hAnsi="Verdana" w:cs="Arial"/>
              </w:rPr>
            </w:pPr>
            <w:r>
              <w:rPr>
                <w:rFonts w:ascii="Verdana" w:hAnsi="Verdana" w:cs="Arial"/>
                <w:sz w:val="22"/>
                <w:szCs w:val="22"/>
              </w:rPr>
              <w:t>0</w:t>
            </w:r>
          </w:p>
        </w:tc>
        <w:tc>
          <w:tcPr>
            <w:tcW w:w="1758" w:type="dxa"/>
            <w:vMerge/>
          </w:tcPr>
          <w:p w:rsidR="00734BC3" w:rsidRPr="00AD4CE2" w:rsidRDefault="00734BC3" w:rsidP="00C774B8">
            <w:pPr>
              <w:jc w:val="center"/>
              <w:rPr>
                <w:rFonts w:ascii="Verdana" w:hAnsi="Verdana" w:cs="Arial"/>
              </w:rPr>
            </w:pPr>
          </w:p>
        </w:tc>
        <w:tc>
          <w:tcPr>
            <w:tcW w:w="1758" w:type="dxa"/>
          </w:tcPr>
          <w:p w:rsidR="00734BC3" w:rsidRPr="00734BC3" w:rsidRDefault="00734BC3" w:rsidP="00734BC3">
            <w:pPr>
              <w:spacing w:line="276" w:lineRule="auto"/>
              <w:jc w:val="center"/>
              <w:rPr>
                <w:rFonts w:ascii="Verdana" w:hAnsi="Verdana" w:cs="Arial"/>
              </w:rPr>
            </w:pPr>
          </w:p>
          <w:p w:rsidR="00734BC3" w:rsidRPr="00734BC3" w:rsidRDefault="00734BC3" w:rsidP="00734BC3">
            <w:pPr>
              <w:spacing w:line="276" w:lineRule="auto"/>
              <w:jc w:val="center"/>
              <w:rPr>
                <w:rFonts w:ascii="Verdana" w:hAnsi="Verdana" w:cs="Arial"/>
              </w:rPr>
            </w:pPr>
            <w:r w:rsidRPr="00734BC3">
              <w:rPr>
                <w:rFonts w:ascii="Verdana" w:hAnsi="Verdana" w:cs="Arial"/>
                <w:sz w:val="22"/>
                <w:szCs w:val="22"/>
              </w:rPr>
              <w:t>0</w:t>
            </w:r>
          </w:p>
        </w:tc>
      </w:tr>
    </w:tbl>
    <w:p w:rsidR="00424D35" w:rsidRDefault="00424D35" w:rsidP="007D7F90">
      <w:pPr>
        <w:spacing w:line="276" w:lineRule="auto"/>
        <w:jc w:val="both"/>
        <w:rPr>
          <w:rFonts w:ascii="Verdana" w:hAnsi="Verdana" w:cs="Arial"/>
          <w:b/>
          <w:sz w:val="22"/>
          <w:szCs w:val="22"/>
        </w:rPr>
      </w:pPr>
    </w:p>
    <w:p w:rsidR="00C5759B" w:rsidRDefault="00C5759B" w:rsidP="007D7F90">
      <w:pPr>
        <w:spacing w:line="276" w:lineRule="auto"/>
        <w:jc w:val="both"/>
        <w:rPr>
          <w:rFonts w:ascii="Verdana" w:hAnsi="Verdana" w:cs="Arial"/>
          <w:b/>
          <w:sz w:val="22"/>
          <w:szCs w:val="22"/>
        </w:rPr>
      </w:pPr>
    </w:p>
    <w:p w:rsidR="007D7F90" w:rsidRPr="00D3287B" w:rsidRDefault="007D7F90" w:rsidP="007D7F90">
      <w:pPr>
        <w:spacing w:line="276" w:lineRule="auto"/>
        <w:jc w:val="both"/>
        <w:rPr>
          <w:rFonts w:ascii="Verdana" w:hAnsi="Verdana" w:cs="Arial"/>
          <w:b/>
          <w:sz w:val="22"/>
          <w:szCs w:val="22"/>
        </w:rPr>
      </w:pPr>
      <w:r w:rsidRPr="00D3287B">
        <w:rPr>
          <w:rFonts w:ascii="Verdana" w:hAnsi="Verdana" w:cs="Arial"/>
          <w:b/>
          <w:sz w:val="22"/>
          <w:szCs w:val="22"/>
        </w:rPr>
        <w:t>Etapa Nº 4: Entrevista de Valorización Global</w:t>
      </w:r>
    </w:p>
    <w:p w:rsidR="007D7F90" w:rsidRPr="00D3287B" w:rsidRDefault="007D7F90" w:rsidP="007D7F90">
      <w:pPr>
        <w:spacing w:line="276" w:lineRule="auto"/>
        <w:jc w:val="both"/>
        <w:rPr>
          <w:rFonts w:ascii="Verdana" w:hAnsi="Verdana" w:cs="Arial"/>
          <w:sz w:val="22"/>
          <w:szCs w:val="22"/>
        </w:rPr>
      </w:pPr>
    </w:p>
    <w:p w:rsidR="007D7F90" w:rsidRPr="00D3287B" w:rsidRDefault="007D7F90" w:rsidP="007D7F90">
      <w:pPr>
        <w:spacing w:line="276" w:lineRule="auto"/>
        <w:jc w:val="both"/>
        <w:rPr>
          <w:rFonts w:ascii="Verdana" w:hAnsi="Verdana" w:cs="Arial"/>
          <w:sz w:val="22"/>
          <w:szCs w:val="22"/>
        </w:rPr>
      </w:pPr>
      <w:r w:rsidRPr="00D3287B">
        <w:rPr>
          <w:rFonts w:ascii="Verdana" w:hAnsi="Verdana" w:cs="Arial"/>
          <w:sz w:val="22"/>
          <w:szCs w:val="22"/>
        </w:rPr>
        <w:t xml:space="preserve">En esta etapa se efectuará una entrevista individual a todos aquellos postulantes que hayan superado exitosamente las etapas anteriores. El objetivo de esta evaluación es determinar si el postulante cumple o no con las exigencias requeridas para ejercer adecuadamente las funciones del cargo. </w:t>
      </w:r>
    </w:p>
    <w:p w:rsidR="007D7F90" w:rsidRPr="00D3287B" w:rsidRDefault="007D7F90" w:rsidP="007D7F90">
      <w:pPr>
        <w:spacing w:line="276" w:lineRule="auto"/>
        <w:jc w:val="both"/>
        <w:rPr>
          <w:rFonts w:ascii="Verdana" w:hAnsi="Verdana" w:cs="Arial"/>
          <w:sz w:val="22"/>
          <w:szCs w:val="22"/>
        </w:rPr>
      </w:pPr>
    </w:p>
    <w:p w:rsidR="007D7F90" w:rsidRPr="00D3287B" w:rsidRDefault="007D7F90" w:rsidP="007D7F90">
      <w:pPr>
        <w:spacing w:line="276" w:lineRule="auto"/>
        <w:jc w:val="both"/>
        <w:rPr>
          <w:rFonts w:ascii="Verdana" w:hAnsi="Verdana" w:cs="Arial"/>
          <w:sz w:val="22"/>
          <w:szCs w:val="22"/>
        </w:rPr>
      </w:pPr>
      <w:r w:rsidRPr="00D3287B">
        <w:rPr>
          <w:rFonts w:ascii="Verdana" w:hAnsi="Verdana" w:cs="Arial"/>
          <w:sz w:val="22"/>
          <w:szCs w:val="22"/>
        </w:rPr>
        <w:t xml:space="preserve">Esta evaluación la realiza el Comité de Selección, mediante una pauta de calificación pre-establecida. Cada uno de los integrantes califica a cada entrevistado con una nota entre 0 y 100 puntos, promediándose las notas obtenidas por los/as postulantes. </w:t>
      </w:r>
    </w:p>
    <w:p w:rsidR="007D7F90" w:rsidRPr="00D3287B" w:rsidRDefault="007D7F90" w:rsidP="007D7F90">
      <w:pPr>
        <w:spacing w:line="276" w:lineRule="auto"/>
        <w:jc w:val="both"/>
        <w:rPr>
          <w:rFonts w:ascii="Verdana" w:hAnsi="Verdana" w:cs="Arial"/>
          <w:sz w:val="22"/>
          <w:szCs w:val="22"/>
        </w:rPr>
      </w:pPr>
    </w:p>
    <w:p w:rsidR="007D7F90" w:rsidRPr="00D3287B" w:rsidRDefault="007D7F90" w:rsidP="007D7F90">
      <w:pPr>
        <w:pStyle w:val="Sangra2detindependiente"/>
        <w:spacing w:after="240" w:line="276" w:lineRule="auto"/>
        <w:ind w:left="0"/>
        <w:jc w:val="both"/>
        <w:rPr>
          <w:rFonts w:ascii="Verdana" w:hAnsi="Verdana" w:cs="Arial"/>
          <w:sz w:val="22"/>
          <w:szCs w:val="22"/>
        </w:rPr>
      </w:pPr>
      <w:r w:rsidRPr="00D3287B">
        <w:rPr>
          <w:rFonts w:ascii="Verdana" w:hAnsi="Verdana" w:cs="Arial"/>
          <w:sz w:val="22"/>
          <w:szCs w:val="22"/>
        </w:rPr>
        <w:t xml:space="preserve">Esta etapa tiene un puntaje máximo ponderado de </w:t>
      </w:r>
      <w:r>
        <w:rPr>
          <w:rFonts w:ascii="Verdana" w:hAnsi="Verdana" w:cs="Arial"/>
          <w:sz w:val="22"/>
          <w:szCs w:val="22"/>
        </w:rPr>
        <w:t>30</w:t>
      </w:r>
      <w:r w:rsidRPr="00D3287B">
        <w:rPr>
          <w:rFonts w:ascii="Verdana" w:hAnsi="Verdana" w:cs="Arial"/>
          <w:sz w:val="22"/>
          <w:szCs w:val="22"/>
        </w:rPr>
        <w:t xml:space="preserve"> puntos y un puntaje mínimo ponderado de </w:t>
      </w:r>
      <w:r>
        <w:rPr>
          <w:rFonts w:ascii="Verdana" w:hAnsi="Verdana" w:cs="Arial"/>
          <w:sz w:val="22"/>
          <w:szCs w:val="22"/>
        </w:rPr>
        <w:t>21</w:t>
      </w:r>
      <w:r w:rsidRPr="00D3287B">
        <w:rPr>
          <w:rFonts w:ascii="Verdana" w:hAnsi="Verdana" w:cs="Arial"/>
          <w:sz w:val="22"/>
          <w:szCs w:val="22"/>
        </w:rPr>
        <w:t xml:space="preserve"> puntos. Los postulantes que no alcancen la puntuación mínima no serán considerados postulante idóneo para el cargo.</w:t>
      </w:r>
    </w:p>
    <w:tbl>
      <w:tblPr>
        <w:tblW w:w="9814" w:type="dxa"/>
        <w:tblInd w:w="-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57"/>
        <w:gridCol w:w="3315"/>
        <w:gridCol w:w="1192"/>
        <w:gridCol w:w="1725"/>
        <w:gridCol w:w="1725"/>
      </w:tblGrid>
      <w:tr w:rsidR="00734BC3" w:rsidRPr="00D3287B" w:rsidTr="00907F7C">
        <w:trPr>
          <w:trHeight w:val="293"/>
        </w:trPr>
        <w:tc>
          <w:tcPr>
            <w:tcW w:w="1857" w:type="dxa"/>
            <w:shd w:val="clear" w:color="auto" w:fill="auto"/>
          </w:tcPr>
          <w:p w:rsidR="00734BC3" w:rsidRPr="00D3287B" w:rsidRDefault="00734BC3" w:rsidP="00C774B8">
            <w:pPr>
              <w:spacing w:line="276" w:lineRule="auto"/>
              <w:jc w:val="both"/>
              <w:rPr>
                <w:rFonts w:ascii="Verdana" w:hAnsi="Verdana" w:cs="Arial"/>
                <w:b/>
              </w:rPr>
            </w:pPr>
            <w:r w:rsidRPr="00D3287B">
              <w:rPr>
                <w:rFonts w:ascii="Verdana" w:hAnsi="Verdana" w:cs="Arial"/>
                <w:b/>
                <w:sz w:val="22"/>
                <w:szCs w:val="22"/>
              </w:rPr>
              <w:t>Factor</w:t>
            </w:r>
          </w:p>
        </w:tc>
        <w:tc>
          <w:tcPr>
            <w:tcW w:w="3315" w:type="dxa"/>
            <w:shd w:val="clear" w:color="auto" w:fill="auto"/>
          </w:tcPr>
          <w:p w:rsidR="00734BC3" w:rsidRPr="00D3287B" w:rsidRDefault="00734BC3" w:rsidP="00C774B8">
            <w:pPr>
              <w:spacing w:line="276" w:lineRule="auto"/>
              <w:jc w:val="both"/>
              <w:rPr>
                <w:rFonts w:ascii="Verdana" w:hAnsi="Verdana" w:cs="Arial"/>
                <w:b/>
              </w:rPr>
            </w:pPr>
            <w:r w:rsidRPr="00D3287B">
              <w:rPr>
                <w:rFonts w:ascii="Verdana" w:hAnsi="Verdana" w:cs="Arial"/>
                <w:b/>
                <w:sz w:val="22"/>
                <w:szCs w:val="22"/>
              </w:rPr>
              <w:t>Descripción</w:t>
            </w:r>
          </w:p>
        </w:tc>
        <w:tc>
          <w:tcPr>
            <w:tcW w:w="1192" w:type="dxa"/>
            <w:shd w:val="clear" w:color="auto" w:fill="auto"/>
          </w:tcPr>
          <w:p w:rsidR="00734BC3" w:rsidRPr="00D3287B" w:rsidRDefault="00734BC3" w:rsidP="00C774B8">
            <w:pPr>
              <w:spacing w:line="276" w:lineRule="auto"/>
              <w:jc w:val="both"/>
              <w:rPr>
                <w:rFonts w:ascii="Verdana" w:hAnsi="Verdana" w:cs="Arial"/>
                <w:b/>
              </w:rPr>
            </w:pPr>
            <w:r w:rsidRPr="00D3287B">
              <w:rPr>
                <w:rFonts w:ascii="Verdana" w:hAnsi="Verdana" w:cs="Arial"/>
                <w:b/>
                <w:sz w:val="22"/>
                <w:szCs w:val="22"/>
              </w:rPr>
              <w:t>Puntaje</w:t>
            </w:r>
          </w:p>
        </w:tc>
        <w:tc>
          <w:tcPr>
            <w:tcW w:w="1725" w:type="dxa"/>
            <w:shd w:val="clear" w:color="auto" w:fill="auto"/>
          </w:tcPr>
          <w:p w:rsidR="00734BC3" w:rsidRPr="00D3287B" w:rsidRDefault="00734BC3" w:rsidP="00C774B8">
            <w:pPr>
              <w:spacing w:line="276" w:lineRule="auto"/>
              <w:jc w:val="both"/>
              <w:rPr>
                <w:rFonts w:ascii="Verdana" w:hAnsi="Verdana" w:cs="Arial"/>
                <w:b/>
              </w:rPr>
            </w:pPr>
            <w:r w:rsidRPr="00D3287B">
              <w:rPr>
                <w:rFonts w:ascii="Verdana" w:hAnsi="Verdana" w:cs="Arial"/>
                <w:b/>
                <w:sz w:val="22"/>
                <w:szCs w:val="22"/>
              </w:rPr>
              <w:t>Ponderador</w:t>
            </w:r>
          </w:p>
        </w:tc>
        <w:tc>
          <w:tcPr>
            <w:tcW w:w="1725" w:type="dxa"/>
          </w:tcPr>
          <w:p w:rsidR="00734BC3" w:rsidRPr="00D3287B" w:rsidRDefault="00734BC3" w:rsidP="00C774B8">
            <w:pPr>
              <w:spacing w:line="276" w:lineRule="auto"/>
              <w:jc w:val="both"/>
              <w:rPr>
                <w:rFonts w:ascii="Verdana" w:hAnsi="Verdana" w:cs="Arial"/>
                <w:b/>
              </w:rPr>
            </w:pPr>
            <w:r>
              <w:rPr>
                <w:rFonts w:ascii="Verdana" w:hAnsi="Verdana" w:cs="Arial"/>
                <w:b/>
                <w:sz w:val="22"/>
                <w:szCs w:val="22"/>
              </w:rPr>
              <w:t>Puntaje</w:t>
            </w:r>
            <w:r>
              <w:rPr>
                <w:rFonts w:ascii="Verdana" w:hAnsi="Verdana" w:cs="Arial"/>
                <w:b/>
                <w:sz w:val="22"/>
                <w:szCs w:val="22"/>
              </w:rPr>
              <w:br/>
              <w:t>Ponderado</w:t>
            </w:r>
          </w:p>
        </w:tc>
      </w:tr>
      <w:tr w:rsidR="00734BC3" w:rsidRPr="00D3287B" w:rsidTr="00907F7C">
        <w:trPr>
          <w:trHeight w:val="97"/>
        </w:trPr>
        <w:tc>
          <w:tcPr>
            <w:tcW w:w="1857" w:type="dxa"/>
            <w:vMerge w:val="restart"/>
          </w:tcPr>
          <w:p w:rsidR="00734BC3" w:rsidRPr="00D3287B" w:rsidRDefault="00734BC3" w:rsidP="00C774B8">
            <w:pPr>
              <w:spacing w:line="276" w:lineRule="auto"/>
              <w:jc w:val="both"/>
              <w:rPr>
                <w:rFonts w:ascii="Verdana" w:hAnsi="Verdana" w:cs="Calibri"/>
              </w:rPr>
            </w:pPr>
            <w:r w:rsidRPr="00D3287B">
              <w:rPr>
                <w:rFonts w:ascii="Verdana" w:hAnsi="Verdana" w:cs="Calibri"/>
                <w:sz w:val="22"/>
                <w:szCs w:val="22"/>
              </w:rPr>
              <w:t>Evaluación del Comité de Selección</w:t>
            </w:r>
          </w:p>
        </w:tc>
        <w:tc>
          <w:tcPr>
            <w:tcW w:w="3315" w:type="dxa"/>
          </w:tcPr>
          <w:p w:rsidR="00734BC3" w:rsidRPr="00D3287B" w:rsidRDefault="00734BC3" w:rsidP="00C774B8">
            <w:pPr>
              <w:spacing w:line="276" w:lineRule="auto"/>
              <w:rPr>
                <w:rFonts w:ascii="Verdana" w:eastAsia="Calibri" w:hAnsi="Verdana" w:cs="Arial"/>
                <w:bCs/>
              </w:rPr>
            </w:pPr>
            <w:r w:rsidRPr="00D3287B">
              <w:rPr>
                <w:rFonts w:ascii="Verdana" w:eastAsia="Calibri" w:hAnsi="Verdana" w:cs="Arial"/>
                <w:bCs/>
                <w:sz w:val="22"/>
                <w:szCs w:val="22"/>
              </w:rPr>
              <w:t>Presenta sobresalientes habilidades y competencias requeridas para el cargo.</w:t>
            </w:r>
          </w:p>
        </w:tc>
        <w:tc>
          <w:tcPr>
            <w:tcW w:w="1192" w:type="dxa"/>
            <w:vAlign w:val="center"/>
          </w:tcPr>
          <w:p w:rsidR="00734BC3" w:rsidRPr="00D3287B" w:rsidRDefault="00734BC3" w:rsidP="00C774B8">
            <w:pPr>
              <w:spacing w:line="276" w:lineRule="auto"/>
              <w:jc w:val="center"/>
              <w:rPr>
                <w:rFonts w:ascii="Verdana" w:eastAsia="Calibri" w:hAnsi="Verdana" w:cs="Arial"/>
                <w:bCs/>
              </w:rPr>
            </w:pPr>
            <w:r>
              <w:rPr>
                <w:rFonts w:ascii="Verdana" w:eastAsia="Calibri" w:hAnsi="Verdana" w:cs="Arial"/>
                <w:bCs/>
                <w:sz w:val="22"/>
                <w:szCs w:val="22"/>
              </w:rPr>
              <w:t>100</w:t>
            </w:r>
          </w:p>
        </w:tc>
        <w:tc>
          <w:tcPr>
            <w:tcW w:w="1725" w:type="dxa"/>
            <w:vMerge w:val="restart"/>
            <w:vAlign w:val="center"/>
          </w:tcPr>
          <w:p w:rsidR="00734BC3" w:rsidRPr="00D3287B" w:rsidRDefault="00734BC3" w:rsidP="00C774B8">
            <w:pPr>
              <w:spacing w:line="276" w:lineRule="auto"/>
              <w:jc w:val="center"/>
              <w:rPr>
                <w:rFonts w:ascii="Verdana" w:hAnsi="Verdana" w:cs="Arial"/>
              </w:rPr>
            </w:pPr>
            <w:r>
              <w:rPr>
                <w:rFonts w:ascii="Verdana" w:hAnsi="Verdana" w:cs="Arial"/>
                <w:sz w:val="22"/>
                <w:szCs w:val="22"/>
              </w:rPr>
              <w:t>30</w:t>
            </w:r>
            <w:r w:rsidRPr="00D3287B">
              <w:rPr>
                <w:rFonts w:ascii="Verdana" w:hAnsi="Verdana" w:cs="Arial"/>
                <w:sz w:val="22"/>
                <w:szCs w:val="22"/>
              </w:rPr>
              <w:t>%</w:t>
            </w:r>
          </w:p>
          <w:p w:rsidR="00734BC3" w:rsidRPr="00D3287B" w:rsidRDefault="00734BC3" w:rsidP="00C774B8">
            <w:pPr>
              <w:jc w:val="center"/>
              <w:rPr>
                <w:rFonts w:ascii="Verdana" w:hAnsi="Verdana" w:cs="Arial"/>
              </w:rPr>
            </w:pPr>
          </w:p>
        </w:tc>
        <w:tc>
          <w:tcPr>
            <w:tcW w:w="1725" w:type="dxa"/>
          </w:tcPr>
          <w:p w:rsidR="00734BC3" w:rsidRDefault="00734BC3" w:rsidP="00C774B8">
            <w:pPr>
              <w:spacing w:line="276" w:lineRule="auto"/>
              <w:jc w:val="center"/>
              <w:rPr>
                <w:rFonts w:ascii="Verdana" w:eastAsia="Calibri" w:hAnsi="Verdana" w:cs="Arial"/>
                <w:bCs/>
              </w:rPr>
            </w:pPr>
          </w:p>
          <w:p w:rsidR="00734BC3" w:rsidRPr="00734BC3" w:rsidRDefault="00734BC3" w:rsidP="00C774B8">
            <w:pPr>
              <w:spacing w:line="276" w:lineRule="auto"/>
              <w:jc w:val="center"/>
              <w:rPr>
                <w:rFonts w:ascii="Verdana" w:eastAsia="Calibri" w:hAnsi="Verdana" w:cs="Arial"/>
                <w:bCs/>
              </w:rPr>
            </w:pPr>
            <w:r w:rsidRPr="00734BC3">
              <w:rPr>
                <w:rFonts w:ascii="Verdana" w:eastAsia="Calibri" w:hAnsi="Verdana" w:cs="Arial"/>
                <w:bCs/>
                <w:sz w:val="22"/>
                <w:szCs w:val="22"/>
              </w:rPr>
              <w:t>30</w:t>
            </w:r>
          </w:p>
        </w:tc>
      </w:tr>
      <w:tr w:rsidR="00734BC3" w:rsidRPr="00D3287B" w:rsidTr="00907F7C">
        <w:trPr>
          <w:trHeight w:val="97"/>
        </w:trPr>
        <w:tc>
          <w:tcPr>
            <w:tcW w:w="1857" w:type="dxa"/>
            <w:vMerge/>
          </w:tcPr>
          <w:p w:rsidR="00734BC3" w:rsidRPr="00D3287B" w:rsidRDefault="00734BC3" w:rsidP="00C774B8">
            <w:pPr>
              <w:spacing w:line="276" w:lineRule="auto"/>
              <w:jc w:val="both"/>
              <w:rPr>
                <w:rFonts w:ascii="Verdana" w:hAnsi="Verdana" w:cs="Arial"/>
              </w:rPr>
            </w:pPr>
          </w:p>
        </w:tc>
        <w:tc>
          <w:tcPr>
            <w:tcW w:w="3315" w:type="dxa"/>
          </w:tcPr>
          <w:p w:rsidR="00734BC3" w:rsidRPr="00D3287B" w:rsidRDefault="00734BC3" w:rsidP="00C774B8">
            <w:pPr>
              <w:spacing w:line="276" w:lineRule="auto"/>
              <w:rPr>
                <w:rFonts w:ascii="Verdana" w:eastAsia="Calibri" w:hAnsi="Verdana" w:cs="Arial"/>
                <w:bCs/>
              </w:rPr>
            </w:pPr>
            <w:r w:rsidRPr="00D3287B">
              <w:rPr>
                <w:rFonts w:ascii="Verdana" w:eastAsia="Calibri" w:hAnsi="Verdana" w:cs="Arial"/>
                <w:bCs/>
                <w:sz w:val="22"/>
                <w:szCs w:val="22"/>
              </w:rPr>
              <w:t>Presenta destacadas habilidades y competencias requeridas para el cargo.</w:t>
            </w:r>
          </w:p>
        </w:tc>
        <w:tc>
          <w:tcPr>
            <w:tcW w:w="1192" w:type="dxa"/>
            <w:vAlign w:val="center"/>
          </w:tcPr>
          <w:p w:rsidR="00734BC3" w:rsidRPr="00D3287B" w:rsidRDefault="00734BC3" w:rsidP="00C5759B">
            <w:pPr>
              <w:spacing w:line="276" w:lineRule="auto"/>
              <w:jc w:val="center"/>
              <w:rPr>
                <w:rFonts w:ascii="Verdana" w:hAnsi="Verdana" w:cs="Arial"/>
              </w:rPr>
            </w:pPr>
            <w:r w:rsidRPr="00D3287B">
              <w:rPr>
                <w:rFonts w:ascii="Verdana" w:eastAsia="Calibri" w:hAnsi="Verdana" w:cs="Arial"/>
                <w:bCs/>
                <w:sz w:val="22"/>
                <w:szCs w:val="22"/>
              </w:rPr>
              <w:t>70</w:t>
            </w:r>
          </w:p>
        </w:tc>
        <w:tc>
          <w:tcPr>
            <w:tcW w:w="1725" w:type="dxa"/>
            <w:vMerge/>
          </w:tcPr>
          <w:p w:rsidR="00734BC3" w:rsidRPr="00D3287B" w:rsidRDefault="00734BC3" w:rsidP="00C774B8">
            <w:pPr>
              <w:jc w:val="center"/>
              <w:rPr>
                <w:rFonts w:ascii="Verdana" w:hAnsi="Verdana" w:cs="Arial"/>
              </w:rPr>
            </w:pPr>
          </w:p>
        </w:tc>
        <w:tc>
          <w:tcPr>
            <w:tcW w:w="1725" w:type="dxa"/>
          </w:tcPr>
          <w:p w:rsidR="00734BC3" w:rsidRDefault="00734BC3" w:rsidP="00734BC3">
            <w:pPr>
              <w:spacing w:line="276" w:lineRule="auto"/>
              <w:jc w:val="center"/>
              <w:rPr>
                <w:rFonts w:ascii="Verdana" w:eastAsia="Calibri" w:hAnsi="Verdana" w:cs="Arial"/>
                <w:bCs/>
              </w:rPr>
            </w:pPr>
          </w:p>
          <w:p w:rsidR="00734BC3" w:rsidRPr="00734BC3" w:rsidRDefault="00734BC3" w:rsidP="00734BC3">
            <w:pPr>
              <w:spacing w:line="276" w:lineRule="auto"/>
              <w:jc w:val="center"/>
              <w:rPr>
                <w:rFonts w:ascii="Verdana" w:eastAsia="Calibri" w:hAnsi="Verdana" w:cs="Arial"/>
                <w:bCs/>
              </w:rPr>
            </w:pPr>
            <w:r w:rsidRPr="00734BC3">
              <w:rPr>
                <w:rFonts w:ascii="Verdana" w:eastAsia="Calibri" w:hAnsi="Verdana" w:cs="Arial"/>
                <w:bCs/>
                <w:sz w:val="22"/>
                <w:szCs w:val="22"/>
              </w:rPr>
              <w:t>21</w:t>
            </w:r>
          </w:p>
        </w:tc>
      </w:tr>
      <w:tr w:rsidR="00734BC3" w:rsidRPr="00D3287B" w:rsidTr="00907F7C">
        <w:trPr>
          <w:trHeight w:val="97"/>
        </w:trPr>
        <w:tc>
          <w:tcPr>
            <w:tcW w:w="1857" w:type="dxa"/>
            <w:vMerge/>
          </w:tcPr>
          <w:p w:rsidR="00734BC3" w:rsidRPr="00D3287B" w:rsidRDefault="00734BC3" w:rsidP="00C774B8">
            <w:pPr>
              <w:spacing w:line="276" w:lineRule="auto"/>
              <w:jc w:val="both"/>
              <w:rPr>
                <w:rFonts w:ascii="Verdana" w:hAnsi="Verdana" w:cs="Arial"/>
              </w:rPr>
            </w:pPr>
          </w:p>
        </w:tc>
        <w:tc>
          <w:tcPr>
            <w:tcW w:w="3315" w:type="dxa"/>
          </w:tcPr>
          <w:p w:rsidR="00734BC3" w:rsidRPr="00D3287B" w:rsidRDefault="00734BC3" w:rsidP="00C774B8">
            <w:pPr>
              <w:spacing w:line="276" w:lineRule="auto"/>
              <w:rPr>
                <w:rFonts w:ascii="Verdana" w:eastAsia="Calibri" w:hAnsi="Verdana" w:cs="Arial"/>
                <w:bCs/>
              </w:rPr>
            </w:pPr>
            <w:r w:rsidRPr="00D3287B">
              <w:rPr>
                <w:rFonts w:ascii="Verdana" w:eastAsia="Calibri" w:hAnsi="Verdana" w:cs="Arial"/>
                <w:bCs/>
                <w:sz w:val="22"/>
                <w:szCs w:val="22"/>
              </w:rPr>
              <w:t>Presentas mínimas habilidades y competencias para el cargo.</w:t>
            </w:r>
          </w:p>
        </w:tc>
        <w:tc>
          <w:tcPr>
            <w:tcW w:w="1192" w:type="dxa"/>
            <w:vAlign w:val="center"/>
          </w:tcPr>
          <w:p w:rsidR="00734BC3" w:rsidRPr="00D3287B" w:rsidRDefault="00734BC3" w:rsidP="00C774B8">
            <w:pPr>
              <w:spacing w:line="276" w:lineRule="auto"/>
              <w:jc w:val="center"/>
              <w:rPr>
                <w:rFonts w:ascii="Verdana" w:hAnsi="Verdana" w:cs="Arial"/>
              </w:rPr>
            </w:pPr>
            <w:r>
              <w:rPr>
                <w:rFonts w:ascii="Verdana" w:eastAsia="Calibri" w:hAnsi="Verdana" w:cs="Arial"/>
                <w:bCs/>
                <w:sz w:val="22"/>
                <w:szCs w:val="22"/>
              </w:rPr>
              <w:t>40</w:t>
            </w:r>
          </w:p>
        </w:tc>
        <w:tc>
          <w:tcPr>
            <w:tcW w:w="1725" w:type="dxa"/>
            <w:vMerge/>
          </w:tcPr>
          <w:p w:rsidR="00734BC3" w:rsidRPr="00D3287B" w:rsidRDefault="00734BC3" w:rsidP="00C774B8">
            <w:pPr>
              <w:jc w:val="center"/>
              <w:rPr>
                <w:rFonts w:ascii="Verdana" w:hAnsi="Verdana" w:cs="Arial"/>
              </w:rPr>
            </w:pPr>
          </w:p>
        </w:tc>
        <w:tc>
          <w:tcPr>
            <w:tcW w:w="1725" w:type="dxa"/>
          </w:tcPr>
          <w:p w:rsidR="00734BC3" w:rsidRDefault="00734BC3" w:rsidP="00734BC3">
            <w:pPr>
              <w:spacing w:line="276" w:lineRule="auto"/>
              <w:jc w:val="center"/>
              <w:rPr>
                <w:rFonts w:ascii="Verdana" w:eastAsia="Calibri" w:hAnsi="Verdana" w:cs="Arial"/>
                <w:bCs/>
              </w:rPr>
            </w:pPr>
          </w:p>
          <w:p w:rsidR="00734BC3" w:rsidRPr="00734BC3" w:rsidRDefault="00734BC3" w:rsidP="00734BC3">
            <w:pPr>
              <w:spacing w:line="276" w:lineRule="auto"/>
              <w:jc w:val="center"/>
              <w:rPr>
                <w:rFonts w:ascii="Verdana" w:eastAsia="Calibri" w:hAnsi="Verdana" w:cs="Arial"/>
                <w:bCs/>
              </w:rPr>
            </w:pPr>
            <w:r w:rsidRPr="00734BC3">
              <w:rPr>
                <w:rFonts w:ascii="Verdana" w:eastAsia="Calibri" w:hAnsi="Verdana" w:cs="Arial"/>
                <w:bCs/>
                <w:sz w:val="22"/>
                <w:szCs w:val="22"/>
              </w:rPr>
              <w:t>12</w:t>
            </w:r>
          </w:p>
        </w:tc>
      </w:tr>
      <w:tr w:rsidR="00734BC3" w:rsidRPr="00D3287B" w:rsidTr="00907F7C">
        <w:trPr>
          <w:trHeight w:val="97"/>
        </w:trPr>
        <w:tc>
          <w:tcPr>
            <w:tcW w:w="1857" w:type="dxa"/>
            <w:vMerge/>
          </w:tcPr>
          <w:p w:rsidR="00734BC3" w:rsidRPr="00D3287B" w:rsidRDefault="00734BC3" w:rsidP="00C774B8">
            <w:pPr>
              <w:spacing w:line="276" w:lineRule="auto"/>
              <w:jc w:val="both"/>
              <w:rPr>
                <w:rFonts w:ascii="Verdana" w:hAnsi="Verdana" w:cs="Arial"/>
              </w:rPr>
            </w:pPr>
          </w:p>
        </w:tc>
        <w:tc>
          <w:tcPr>
            <w:tcW w:w="3315" w:type="dxa"/>
          </w:tcPr>
          <w:p w:rsidR="00734BC3" w:rsidRPr="00D3287B" w:rsidRDefault="00734BC3" w:rsidP="00C774B8">
            <w:pPr>
              <w:spacing w:line="276" w:lineRule="auto"/>
              <w:rPr>
                <w:rFonts w:ascii="Verdana" w:eastAsia="Calibri" w:hAnsi="Verdana" w:cs="Arial"/>
                <w:bCs/>
              </w:rPr>
            </w:pPr>
            <w:r w:rsidRPr="00D3287B">
              <w:rPr>
                <w:rFonts w:ascii="Verdana" w:eastAsia="Calibri" w:hAnsi="Verdana" w:cs="Arial"/>
                <w:bCs/>
                <w:sz w:val="22"/>
                <w:szCs w:val="22"/>
              </w:rPr>
              <w:t>No presenta habilidades y competencias requeridas para el cargo.</w:t>
            </w:r>
          </w:p>
        </w:tc>
        <w:tc>
          <w:tcPr>
            <w:tcW w:w="1192" w:type="dxa"/>
            <w:vAlign w:val="center"/>
          </w:tcPr>
          <w:p w:rsidR="00734BC3" w:rsidRPr="00D3287B" w:rsidRDefault="00734BC3" w:rsidP="00C5759B">
            <w:pPr>
              <w:spacing w:line="276" w:lineRule="auto"/>
              <w:jc w:val="center"/>
              <w:rPr>
                <w:rFonts w:ascii="Verdana" w:hAnsi="Verdana" w:cs="Arial"/>
              </w:rPr>
            </w:pPr>
            <w:r w:rsidRPr="00D3287B">
              <w:rPr>
                <w:rFonts w:ascii="Verdana" w:eastAsia="Calibri" w:hAnsi="Verdana" w:cs="Arial"/>
                <w:bCs/>
                <w:sz w:val="22"/>
                <w:szCs w:val="22"/>
              </w:rPr>
              <w:t>0</w:t>
            </w:r>
          </w:p>
        </w:tc>
        <w:tc>
          <w:tcPr>
            <w:tcW w:w="1725" w:type="dxa"/>
            <w:vMerge/>
          </w:tcPr>
          <w:p w:rsidR="00734BC3" w:rsidRPr="00D3287B" w:rsidRDefault="00734BC3" w:rsidP="00C774B8">
            <w:pPr>
              <w:jc w:val="center"/>
              <w:rPr>
                <w:rFonts w:ascii="Verdana" w:hAnsi="Verdana" w:cs="Arial"/>
              </w:rPr>
            </w:pPr>
          </w:p>
        </w:tc>
        <w:tc>
          <w:tcPr>
            <w:tcW w:w="1725" w:type="dxa"/>
          </w:tcPr>
          <w:p w:rsidR="00734BC3" w:rsidRDefault="00734BC3" w:rsidP="00734BC3">
            <w:pPr>
              <w:spacing w:line="276" w:lineRule="auto"/>
              <w:jc w:val="center"/>
              <w:rPr>
                <w:rFonts w:ascii="Verdana" w:eastAsia="Calibri" w:hAnsi="Verdana" w:cs="Arial"/>
                <w:bCs/>
              </w:rPr>
            </w:pPr>
          </w:p>
          <w:p w:rsidR="00734BC3" w:rsidRPr="00734BC3" w:rsidRDefault="00734BC3" w:rsidP="00734BC3">
            <w:pPr>
              <w:spacing w:line="276" w:lineRule="auto"/>
              <w:jc w:val="center"/>
              <w:rPr>
                <w:rFonts w:ascii="Verdana" w:eastAsia="Calibri" w:hAnsi="Verdana" w:cs="Arial"/>
                <w:bCs/>
              </w:rPr>
            </w:pPr>
            <w:r w:rsidRPr="00734BC3">
              <w:rPr>
                <w:rFonts w:ascii="Verdana" w:eastAsia="Calibri" w:hAnsi="Verdana" w:cs="Arial"/>
                <w:bCs/>
                <w:sz w:val="22"/>
                <w:szCs w:val="22"/>
              </w:rPr>
              <w:t>0</w:t>
            </w:r>
          </w:p>
        </w:tc>
      </w:tr>
    </w:tbl>
    <w:p w:rsidR="007D7F90" w:rsidRDefault="007D7F90" w:rsidP="007D7F90">
      <w:pPr>
        <w:pStyle w:val="Textoindependiente"/>
        <w:spacing w:after="0" w:line="276" w:lineRule="auto"/>
        <w:jc w:val="both"/>
        <w:rPr>
          <w:rFonts w:ascii="Verdana" w:hAnsi="Verdana" w:cs="Arial"/>
          <w:sz w:val="22"/>
          <w:szCs w:val="22"/>
        </w:rPr>
      </w:pPr>
    </w:p>
    <w:p w:rsidR="007D7F90" w:rsidRPr="00F37501" w:rsidRDefault="007D7F90" w:rsidP="007D7F90">
      <w:pPr>
        <w:pStyle w:val="Textoindependiente"/>
        <w:spacing w:after="0" w:line="276" w:lineRule="auto"/>
        <w:jc w:val="both"/>
        <w:rPr>
          <w:rFonts w:ascii="Verdana" w:hAnsi="Verdana" w:cs="Arial"/>
          <w:b/>
          <w:color w:val="000000"/>
          <w:sz w:val="22"/>
          <w:szCs w:val="21"/>
        </w:rPr>
      </w:pPr>
      <w:r w:rsidRPr="00F37501">
        <w:rPr>
          <w:rFonts w:ascii="Verdana" w:hAnsi="Verdana" w:cs="Arial"/>
          <w:sz w:val="22"/>
          <w:szCs w:val="21"/>
        </w:rPr>
        <w:t xml:space="preserve">Para ser considerado postulante idóneo el candidato deberá reunir un puntaje final igual o superior a </w:t>
      </w:r>
      <w:r w:rsidR="00D620AA">
        <w:rPr>
          <w:rFonts w:ascii="Verdana" w:hAnsi="Verdana" w:cs="Arial"/>
          <w:b/>
          <w:sz w:val="22"/>
          <w:szCs w:val="21"/>
        </w:rPr>
        <w:t>64,7</w:t>
      </w:r>
      <w:r w:rsidRPr="00F37501">
        <w:rPr>
          <w:rFonts w:ascii="Verdana" w:hAnsi="Verdana" w:cs="Arial"/>
          <w:b/>
          <w:sz w:val="22"/>
          <w:szCs w:val="21"/>
        </w:rPr>
        <w:t xml:space="preserve">5 </w:t>
      </w:r>
      <w:r w:rsidRPr="00F37501">
        <w:rPr>
          <w:rFonts w:ascii="Verdana" w:hAnsi="Verdana" w:cs="Arial"/>
          <w:b/>
          <w:color w:val="000000"/>
          <w:sz w:val="22"/>
          <w:szCs w:val="21"/>
        </w:rPr>
        <w:t>puntos.</w:t>
      </w:r>
    </w:p>
    <w:p w:rsidR="007D7F90" w:rsidRPr="00F37501" w:rsidRDefault="007D7F90" w:rsidP="007D7F90">
      <w:pPr>
        <w:spacing w:line="276" w:lineRule="auto"/>
        <w:jc w:val="both"/>
        <w:rPr>
          <w:rFonts w:ascii="Verdana" w:hAnsi="Verdana"/>
          <w:sz w:val="22"/>
          <w:szCs w:val="21"/>
        </w:rPr>
      </w:pPr>
    </w:p>
    <w:p w:rsidR="007D7F90" w:rsidRPr="0002287F" w:rsidRDefault="007D7F90" w:rsidP="007D7F90">
      <w:pPr>
        <w:spacing w:line="276" w:lineRule="auto"/>
        <w:jc w:val="both"/>
        <w:rPr>
          <w:rFonts w:ascii="Verdana" w:hAnsi="Verdana" w:cs="Calibri"/>
          <w:snapToGrid w:val="0"/>
          <w:sz w:val="22"/>
          <w:szCs w:val="21"/>
        </w:rPr>
      </w:pPr>
      <w:r w:rsidRPr="00F37501">
        <w:rPr>
          <w:rFonts w:ascii="Verdana" w:hAnsi="Verdana"/>
          <w:sz w:val="22"/>
          <w:szCs w:val="21"/>
        </w:rPr>
        <w:t xml:space="preserve">Los puntajes finales se calcularán sólo respecto de aquellos/as postulantes que hubieren obtenido además los puntajes mínimos que cada etapa </w:t>
      </w:r>
      <w:r w:rsidRPr="00F37501">
        <w:rPr>
          <w:rFonts w:ascii="Verdana" w:hAnsi="Verdana"/>
          <w:sz w:val="22"/>
          <w:szCs w:val="21"/>
        </w:rPr>
        <w:lastRenderedPageBreak/>
        <w:t>requiere. El postulante que no reúna el puntaje mínimo de cada etapa y final, no podrá continuar en el proceso del concurso.</w:t>
      </w:r>
    </w:p>
    <w:p w:rsidR="007D7F90" w:rsidRDefault="007D7F90" w:rsidP="007D7F90">
      <w:pPr>
        <w:spacing w:line="276" w:lineRule="auto"/>
        <w:jc w:val="both"/>
        <w:rPr>
          <w:rFonts w:ascii="Verdana" w:hAnsi="Verdana" w:cs="Arial"/>
          <w:sz w:val="22"/>
          <w:szCs w:val="22"/>
        </w:rPr>
      </w:pPr>
    </w:p>
    <w:p w:rsidR="007D7F90" w:rsidRPr="00D3287B" w:rsidRDefault="007D7F90" w:rsidP="007D7F90">
      <w:pPr>
        <w:spacing w:line="276" w:lineRule="auto"/>
        <w:jc w:val="both"/>
        <w:rPr>
          <w:rFonts w:ascii="Verdana" w:hAnsi="Verdana" w:cs="Arial"/>
          <w:sz w:val="22"/>
          <w:szCs w:val="22"/>
        </w:rPr>
      </w:pPr>
      <w:r w:rsidRPr="00D3287B">
        <w:rPr>
          <w:rFonts w:ascii="Verdana" w:hAnsi="Verdana" w:cs="Arial"/>
          <w:sz w:val="22"/>
          <w:szCs w:val="22"/>
        </w:rPr>
        <w:t>4.5.</w:t>
      </w:r>
      <w:r w:rsidRPr="00D3287B">
        <w:rPr>
          <w:rFonts w:ascii="Verdana" w:hAnsi="Verdana" w:cs="Arial"/>
          <w:sz w:val="22"/>
          <w:szCs w:val="22"/>
        </w:rPr>
        <w:tab/>
        <w:t>Propuesta de Nómina y Notificación</w:t>
      </w:r>
    </w:p>
    <w:p w:rsidR="007D7F90" w:rsidRPr="00D3287B" w:rsidRDefault="007D7F90" w:rsidP="007D7F90">
      <w:pPr>
        <w:spacing w:line="276" w:lineRule="auto"/>
        <w:jc w:val="both"/>
        <w:rPr>
          <w:rFonts w:ascii="Verdana" w:hAnsi="Verdana" w:cs="Arial"/>
          <w:sz w:val="22"/>
          <w:szCs w:val="22"/>
        </w:rPr>
      </w:pPr>
    </w:p>
    <w:p w:rsidR="007D7F90" w:rsidRPr="00D3287B" w:rsidRDefault="007D7F90" w:rsidP="007D7F90">
      <w:pPr>
        <w:widowControl w:val="0"/>
        <w:tabs>
          <w:tab w:val="num" w:pos="720"/>
          <w:tab w:val="num" w:pos="1080"/>
          <w:tab w:val="left" w:pos="8820"/>
        </w:tabs>
        <w:spacing w:after="100" w:afterAutospacing="1" w:line="276" w:lineRule="auto"/>
        <w:ind w:right="17"/>
        <w:jc w:val="both"/>
        <w:rPr>
          <w:rFonts w:ascii="Verdana" w:hAnsi="Verdana" w:cs="Arial"/>
          <w:sz w:val="22"/>
          <w:szCs w:val="22"/>
        </w:rPr>
      </w:pPr>
      <w:r w:rsidRPr="00D3287B">
        <w:rPr>
          <w:rFonts w:ascii="Verdana" w:hAnsi="Verdana" w:cs="Arial"/>
          <w:sz w:val="22"/>
          <w:szCs w:val="22"/>
        </w:rPr>
        <w:t xml:space="preserve">Como resultado del </w:t>
      </w:r>
      <w:r>
        <w:rPr>
          <w:rFonts w:ascii="Verdana" w:hAnsi="Verdana" w:cs="Arial"/>
          <w:sz w:val="22"/>
          <w:szCs w:val="22"/>
        </w:rPr>
        <w:t>proceso de selección</w:t>
      </w:r>
      <w:r w:rsidRPr="00D3287B">
        <w:rPr>
          <w:rFonts w:ascii="Verdana" w:hAnsi="Verdana" w:cs="Arial"/>
          <w:sz w:val="22"/>
          <w:szCs w:val="22"/>
        </w:rPr>
        <w:t>, el Comité de Selección propondrá al Director/a Nacional nómina con los nombres de los candidatos que hubieren obtenido los mejores puntajes en la etapa N°4</w:t>
      </w:r>
      <w:r>
        <w:rPr>
          <w:rFonts w:ascii="Verdana" w:hAnsi="Verdana" w:cs="Arial"/>
          <w:sz w:val="22"/>
          <w:szCs w:val="22"/>
        </w:rPr>
        <w:t>, con un máximo de cinco (5</w:t>
      </w:r>
      <w:r w:rsidRPr="00D3287B">
        <w:rPr>
          <w:rFonts w:ascii="Verdana" w:hAnsi="Verdana" w:cs="Arial"/>
          <w:sz w:val="22"/>
          <w:szCs w:val="22"/>
        </w:rPr>
        <w:t>).</w:t>
      </w:r>
    </w:p>
    <w:p w:rsidR="007D7F90" w:rsidRPr="00D3287B" w:rsidRDefault="007D7F90" w:rsidP="007D7F90">
      <w:pPr>
        <w:widowControl w:val="0"/>
        <w:tabs>
          <w:tab w:val="num" w:pos="720"/>
          <w:tab w:val="num" w:pos="1080"/>
          <w:tab w:val="left" w:pos="8820"/>
        </w:tabs>
        <w:spacing w:after="100" w:afterAutospacing="1" w:line="276" w:lineRule="auto"/>
        <w:ind w:right="17"/>
        <w:jc w:val="both"/>
        <w:rPr>
          <w:rFonts w:ascii="Verdana" w:hAnsi="Verdana" w:cs="Arial"/>
          <w:sz w:val="22"/>
          <w:szCs w:val="22"/>
        </w:rPr>
      </w:pPr>
      <w:r w:rsidRPr="00D3287B">
        <w:rPr>
          <w:rFonts w:ascii="Verdana" w:hAnsi="Verdana" w:cs="Arial"/>
          <w:sz w:val="22"/>
          <w:szCs w:val="22"/>
        </w:rPr>
        <w:t xml:space="preserve">De existir empate en la conformación de la </w:t>
      </w:r>
      <w:r w:rsidRPr="00D3287B">
        <w:rPr>
          <w:rFonts w:ascii="Verdana" w:hAnsi="Verdana" w:cs="Arial"/>
          <w:bCs/>
          <w:sz w:val="22"/>
          <w:szCs w:val="22"/>
        </w:rPr>
        <w:t xml:space="preserve">Propuesta de Candidato(s), </w:t>
      </w:r>
      <w:r w:rsidRPr="00D3287B">
        <w:rPr>
          <w:rFonts w:ascii="Verdana" w:hAnsi="Verdana" w:cs="Arial"/>
          <w:sz w:val="22"/>
          <w:szCs w:val="22"/>
        </w:rPr>
        <w:t>se desempatará de acuerdo a los siguientes criterios y en el mismo orden indicado:</w:t>
      </w:r>
    </w:p>
    <w:p w:rsidR="007D7F90" w:rsidRPr="00D3287B" w:rsidRDefault="007D7F90" w:rsidP="007D7F90">
      <w:pPr>
        <w:numPr>
          <w:ilvl w:val="0"/>
          <w:numId w:val="1"/>
        </w:numPr>
        <w:tabs>
          <w:tab w:val="left" w:pos="0"/>
        </w:tabs>
        <w:spacing w:before="120" w:after="120" w:line="240" w:lineRule="atLeast"/>
        <w:ind w:left="426" w:hanging="357"/>
        <w:jc w:val="both"/>
        <w:rPr>
          <w:rFonts w:ascii="Verdana" w:hAnsi="Verdana" w:cs="Arial"/>
          <w:sz w:val="22"/>
          <w:szCs w:val="22"/>
        </w:rPr>
      </w:pPr>
      <w:r w:rsidRPr="00D3287B">
        <w:rPr>
          <w:rFonts w:ascii="Verdana" w:hAnsi="Verdana" w:cs="Arial"/>
          <w:sz w:val="22"/>
          <w:szCs w:val="22"/>
        </w:rPr>
        <w:t>Según el mayo</w:t>
      </w:r>
      <w:r w:rsidR="00D63C3C">
        <w:rPr>
          <w:rFonts w:ascii="Verdana" w:hAnsi="Verdana" w:cs="Arial"/>
          <w:sz w:val="22"/>
          <w:szCs w:val="22"/>
        </w:rPr>
        <w:t>r puntaje obtenido en la Etapa 3</w:t>
      </w:r>
    </w:p>
    <w:p w:rsidR="007D7F90" w:rsidRPr="00D3287B" w:rsidRDefault="007D7F90" w:rsidP="007D7F90">
      <w:pPr>
        <w:numPr>
          <w:ilvl w:val="0"/>
          <w:numId w:val="1"/>
        </w:numPr>
        <w:tabs>
          <w:tab w:val="left" w:pos="0"/>
        </w:tabs>
        <w:spacing w:before="120" w:after="120" w:line="240" w:lineRule="atLeast"/>
        <w:ind w:left="426" w:hanging="357"/>
        <w:jc w:val="both"/>
        <w:rPr>
          <w:rFonts w:ascii="Verdana" w:hAnsi="Verdana" w:cs="Arial"/>
          <w:sz w:val="22"/>
          <w:szCs w:val="22"/>
        </w:rPr>
      </w:pPr>
      <w:r w:rsidRPr="00D3287B">
        <w:rPr>
          <w:rFonts w:ascii="Verdana" w:hAnsi="Verdana" w:cs="Arial"/>
          <w:sz w:val="22"/>
          <w:szCs w:val="22"/>
        </w:rPr>
        <w:t>Según el mayo</w:t>
      </w:r>
      <w:r w:rsidR="00D63C3C">
        <w:rPr>
          <w:rFonts w:ascii="Verdana" w:hAnsi="Verdana" w:cs="Arial"/>
          <w:sz w:val="22"/>
          <w:szCs w:val="22"/>
        </w:rPr>
        <w:t>r puntaje obtenido en la Etapa 2</w:t>
      </w:r>
    </w:p>
    <w:p w:rsidR="007D7F90" w:rsidRDefault="007D7F90" w:rsidP="007D7F90">
      <w:pPr>
        <w:numPr>
          <w:ilvl w:val="0"/>
          <w:numId w:val="1"/>
        </w:numPr>
        <w:tabs>
          <w:tab w:val="left" w:pos="0"/>
        </w:tabs>
        <w:spacing w:before="120" w:after="120" w:line="240" w:lineRule="atLeast"/>
        <w:ind w:left="426" w:hanging="357"/>
        <w:jc w:val="both"/>
        <w:rPr>
          <w:rFonts w:ascii="Verdana" w:hAnsi="Verdana" w:cs="Arial"/>
          <w:sz w:val="22"/>
          <w:szCs w:val="22"/>
        </w:rPr>
      </w:pPr>
      <w:r w:rsidRPr="00D3287B">
        <w:rPr>
          <w:rFonts w:ascii="Verdana" w:hAnsi="Verdana" w:cs="Arial"/>
          <w:sz w:val="22"/>
          <w:szCs w:val="22"/>
        </w:rPr>
        <w:t>Según el mayor puntaje obtenido en la Etapa 1</w:t>
      </w:r>
    </w:p>
    <w:p w:rsidR="007D7F90" w:rsidRPr="0029315D" w:rsidRDefault="007D7F90" w:rsidP="007D7F90">
      <w:pPr>
        <w:tabs>
          <w:tab w:val="left" w:pos="0"/>
        </w:tabs>
        <w:spacing w:before="120" w:after="120" w:line="240" w:lineRule="atLeast"/>
        <w:ind w:left="426"/>
        <w:jc w:val="both"/>
        <w:rPr>
          <w:rFonts w:ascii="Verdana" w:hAnsi="Verdana" w:cs="Arial"/>
          <w:sz w:val="22"/>
          <w:szCs w:val="22"/>
        </w:rPr>
      </w:pPr>
    </w:p>
    <w:p w:rsidR="007D7F90" w:rsidRPr="00D3287B" w:rsidRDefault="007D7F90" w:rsidP="007D7F90">
      <w:pPr>
        <w:tabs>
          <w:tab w:val="num" w:pos="720"/>
          <w:tab w:val="left" w:pos="900"/>
        </w:tabs>
        <w:spacing w:after="100" w:afterAutospacing="1" w:line="276" w:lineRule="auto"/>
        <w:jc w:val="both"/>
        <w:rPr>
          <w:rFonts w:ascii="Verdana" w:hAnsi="Verdana" w:cs="Arial"/>
          <w:sz w:val="22"/>
          <w:szCs w:val="22"/>
        </w:rPr>
      </w:pPr>
      <w:r w:rsidRPr="00D3287B">
        <w:rPr>
          <w:rFonts w:ascii="Verdana" w:hAnsi="Verdana" w:cs="Arial"/>
          <w:sz w:val="22"/>
          <w:szCs w:val="22"/>
        </w:rPr>
        <w:t>De persistir el empate, resolverá el Comité de Selección, ponderando todos los antecedentes que obren en su poder.</w:t>
      </w:r>
    </w:p>
    <w:p w:rsidR="007D7F90" w:rsidRPr="00D3287B" w:rsidRDefault="007D7F90" w:rsidP="007D7F90">
      <w:pPr>
        <w:tabs>
          <w:tab w:val="num" w:pos="720"/>
          <w:tab w:val="left" w:pos="900"/>
        </w:tabs>
        <w:spacing w:after="100" w:afterAutospacing="1" w:line="276" w:lineRule="auto"/>
        <w:jc w:val="both"/>
        <w:rPr>
          <w:rFonts w:ascii="Verdana" w:hAnsi="Verdana" w:cs="Arial"/>
          <w:sz w:val="22"/>
          <w:szCs w:val="22"/>
        </w:rPr>
      </w:pPr>
      <w:r w:rsidRPr="00D3287B">
        <w:rPr>
          <w:rFonts w:ascii="Verdana" w:hAnsi="Verdana" w:cs="Arial"/>
          <w:sz w:val="22"/>
          <w:szCs w:val="22"/>
        </w:rPr>
        <w:t>El Director (a) Nacional podrá seleccionar a una de las personas propuestas, quien deberá manifestar su aceptación del cargo, procediendo posteriormente a la designación del cargo correspondiente.</w:t>
      </w:r>
    </w:p>
    <w:p w:rsidR="007D7F90" w:rsidRPr="00D3287B" w:rsidRDefault="007D7F90" w:rsidP="007D7F90">
      <w:pPr>
        <w:tabs>
          <w:tab w:val="num" w:pos="720"/>
          <w:tab w:val="left" w:pos="900"/>
        </w:tabs>
        <w:spacing w:after="100" w:afterAutospacing="1" w:line="276" w:lineRule="auto"/>
        <w:jc w:val="both"/>
        <w:rPr>
          <w:rFonts w:ascii="Verdana" w:hAnsi="Verdana" w:cs="Arial"/>
          <w:sz w:val="22"/>
          <w:szCs w:val="22"/>
        </w:rPr>
      </w:pPr>
      <w:r w:rsidRPr="00D3287B">
        <w:rPr>
          <w:rFonts w:ascii="Verdana" w:hAnsi="Verdana" w:cs="Arial"/>
          <w:sz w:val="22"/>
          <w:szCs w:val="22"/>
        </w:rPr>
        <w:t xml:space="preserve">El Director (a) Nacional notificará, a través del Departamento de Gestión de las Personas, al postulante seleccionado/a, mediante envío de correo electrónico (indicado en su Ficha de </w:t>
      </w:r>
      <w:r w:rsidR="00933434">
        <w:rPr>
          <w:rFonts w:ascii="Verdana" w:hAnsi="Verdana" w:cs="Arial"/>
          <w:sz w:val="22"/>
          <w:szCs w:val="22"/>
        </w:rPr>
        <w:t>Registro</w:t>
      </w:r>
      <w:r w:rsidRPr="00D3287B">
        <w:rPr>
          <w:rFonts w:ascii="Verdana" w:hAnsi="Verdana" w:cs="Arial"/>
          <w:sz w:val="22"/>
          <w:szCs w:val="22"/>
        </w:rPr>
        <w:t>).</w:t>
      </w:r>
    </w:p>
    <w:p w:rsidR="007D7F90" w:rsidRPr="0029315D" w:rsidRDefault="007D7F90" w:rsidP="007D7F90">
      <w:pPr>
        <w:tabs>
          <w:tab w:val="num" w:pos="720"/>
          <w:tab w:val="left" w:pos="900"/>
        </w:tabs>
        <w:spacing w:after="100" w:afterAutospacing="1" w:line="276" w:lineRule="auto"/>
        <w:jc w:val="both"/>
        <w:rPr>
          <w:rFonts w:ascii="Verdana" w:hAnsi="Verdana" w:cs="Arial"/>
          <w:snapToGrid w:val="0"/>
          <w:sz w:val="22"/>
          <w:szCs w:val="22"/>
        </w:rPr>
      </w:pPr>
      <w:r w:rsidRPr="00D3287B">
        <w:rPr>
          <w:rFonts w:ascii="Verdana" w:hAnsi="Verdana" w:cs="Arial"/>
          <w:snapToGrid w:val="0"/>
          <w:sz w:val="22"/>
          <w:szCs w:val="22"/>
        </w:rPr>
        <w:t>Una vez practicada la notificación, el/la postulante deberá manifestar expresamente su aceptación al cargo, dentro del plazo de 3 días hábiles contados desde la notificación. Si así no lo hiciere, se podrá nombrar a alguno de los otros/as postulantes propuestos.</w:t>
      </w:r>
    </w:p>
    <w:p w:rsidR="007D7F90" w:rsidRPr="00D3287B" w:rsidRDefault="007D7F90" w:rsidP="007D7F90">
      <w:pPr>
        <w:spacing w:line="276" w:lineRule="auto"/>
        <w:jc w:val="both"/>
        <w:rPr>
          <w:rFonts w:ascii="Verdana" w:hAnsi="Verdana" w:cs="Arial"/>
          <w:sz w:val="22"/>
          <w:szCs w:val="22"/>
        </w:rPr>
      </w:pPr>
      <w:r w:rsidRPr="00D3287B">
        <w:rPr>
          <w:rFonts w:ascii="Verdana" w:hAnsi="Verdana" w:cs="Arial"/>
          <w:sz w:val="22"/>
          <w:szCs w:val="22"/>
        </w:rPr>
        <w:t>4.6.</w:t>
      </w:r>
      <w:r w:rsidRPr="00D3287B">
        <w:rPr>
          <w:rFonts w:ascii="Verdana" w:hAnsi="Verdana" w:cs="Arial"/>
          <w:sz w:val="22"/>
          <w:szCs w:val="22"/>
        </w:rPr>
        <w:tab/>
        <w:t xml:space="preserve">Derecho a declarar desierto el </w:t>
      </w:r>
      <w:r>
        <w:rPr>
          <w:rFonts w:ascii="Verdana" w:hAnsi="Verdana" w:cs="Arial"/>
          <w:sz w:val="22"/>
          <w:szCs w:val="22"/>
        </w:rPr>
        <w:t>proceso de selección</w:t>
      </w:r>
    </w:p>
    <w:p w:rsidR="007D7F90" w:rsidRPr="00D3287B" w:rsidRDefault="007D7F90" w:rsidP="007D7F90">
      <w:pPr>
        <w:spacing w:line="276" w:lineRule="auto"/>
        <w:jc w:val="both"/>
        <w:rPr>
          <w:rFonts w:ascii="Verdana" w:hAnsi="Verdana" w:cs="Arial"/>
          <w:sz w:val="22"/>
          <w:szCs w:val="22"/>
        </w:rPr>
      </w:pPr>
    </w:p>
    <w:p w:rsidR="007D7F90" w:rsidRPr="00D3287B" w:rsidRDefault="007D7F90" w:rsidP="007D7F90">
      <w:pPr>
        <w:spacing w:line="276" w:lineRule="auto"/>
        <w:jc w:val="both"/>
        <w:rPr>
          <w:rFonts w:ascii="Verdana" w:hAnsi="Verdana" w:cs="Arial"/>
          <w:sz w:val="22"/>
          <w:szCs w:val="22"/>
        </w:rPr>
      </w:pPr>
      <w:r w:rsidRPr="00D3287B">
        <w:rPr>
          <w:rFonts w:ascii="Verdana" w:hAnsi="Verdana" w:cs="Arial"/>
          <w:sz w:val="22"/>
          <w:szCs w:val="22"/>
        </w:rPr>
        <w:t xml:space="preserve">El Director (a) Nacional podrá declarar desierto o suspender </w:t>
      </w:r>
      <w:r>
        <w:rPr>
          <w:rFonts w:ascii="Verdana" w:hAnsi="Verdana" w:cs="Arial"/>
          <w:sz w:val="22"/>
          <w:szCs w:val="22"/>
        </w:rPr>
        <w:t>un proceso de selección</w:t>
      </w:r>
      <w:r w:rsidRPr="00D3287B">
        <w:rPr>
          <w:rFonts w:ascii="Verdana" w:hAnsi="Verdana" w:cs="Arial"/>
          <w:sz w:val="22"/>
          <w:szCs w:val="22"/>
        </w:rPr>
        <w:t>, cualquiera sea su naturaleza y en cualquiera de sus etapas. Los fundamentos de cualquiera de estas decisiones, se informarán en la resolución respectiva.</w:t>
      </w:r>
    </w:p>
    <w:p w:rsidR="005F0F3F" w:rsidRPr="00D3287B" w:rsidRDefault="005F0F3F" w:rsidP="007D7F90">
      <w:pPr>
        <w:spacing w:line="276" w:lineRule="auto"/>
        <w:jc w:val="both"/>
        <w:rPr>
          <w:rFonts w:ascii="Verdana" w:hAnsi="Verdana" w:cs="Arial"/>
          <w:sz w:val="22"/>
          <w:szCs w:val="22"/>
        </w:rPr>
      </w:pPr>
    </w:p>
    <w:p w:rsidR="007D7F90" w:rsidRPr="00D3287B" w:rsidRDefault="007D7F90" w:rsidP="007D7F90">
      <w:pPr>
        <w:spacing w:line="276" w:lineRule="auto"/>
        <w:jc w:val="both"/>
        <w:rPr>
          <w:rFonts w:ascii="Verdana" w:hAnsi="Verdana" w:cs="Arial"/>
          <w:sz w:val="22"/>
          <w:szCs w:val="22"/>
        </w:rPr>
      </w:pPr>
      <w:r w:rsidRPr="00D3287B">
        <w:rPr>
          <w:rFonts w:ascii="Verdana" w:hAnsi="Verdana" w:cs="Arial"/>
          <w:sz w:val="22"/>
          <w:szCs w:val="22"/>
        </w:rPr>
        <w:t>4.7.</w:t>
      </w:r>
      <w:r w:rsidRPr="00D3287B">
        <w:rPr>
          <w:rFonts w:ascii="Verdana" w:hAnsi="Verdana" w:cs="Arial"/>
          <w:sz w:val="22"/>
          <w:szCs w:val="22"/>
        </w:rPr>
        <w:tab/>
        <w:t xml:space="preserve">Resolución del </w:t>
      </w:r>
      <w:r>
        <w:rPr>
          <w:rFonts w:ascii="Verdana" w:hAnsi="Verdana" w:cs="Arial"/>
          <w:sz w:val="22"/>
          <w:szCs w:val="22"/>
        </w:rPr>
        <w:t>Proceso de Selección</w:t>
      </w:r>
    </w:p>
    <w:p w:rsidR="007D7F90" w:rsidRPr="00D3287B" w:rsidRDefault="007D7F90" w:rsidP="007D7F90">
      <w:pPr>
        <w:spacing w:line="276" w:lineRule="auto"/>
        <w:jc w:val="both"/>
        <w:rPr>
          <w:rFonts w:ascii="Verdana" w:hAnsi="Verdana" w:cs="Arial"/>
          <w:sz w:val="22"/>
          <w:szCs w:val="22"/>
        </w:rPr>
      </w:pPr>
    </w:p>
    <w:p w:rsidR="007D7F90" w:rsidRPr="00D3287B" w:rsidRDefault="007D7F90" w:rsidP="007D7F90">
      <w:pPr>
        <w:pStyle w:val="Sangradetextonormal"/>
        <w:widowControl w:val="0"/>
        <w:spacing w:after="100" w:afterAutospacing="1" w:line="276" w:lineRule="auto"/>
        <w:ind w:left="0"/>
        <w:jc w:val="both"/>
        <w:rPr>
          <w:rFonts w:ascii="Verdana" w:hAnsi="Verdana" w:cs="Arial"/>
          <w:snapToGrid w:val="0"/>
          <w:sz w:val="22"/>
          <w:szCs w:val="22"/>
        </w:rPr>
      </w:pPr>
      <w:r w:rsidRPr="00D3287B">
        <w:rPr>
          <w:rFonts w:ascii="Verdana" w:hAnsi="Verdana" w:cs="Arial"/>
          <w:snapToGrid w:val="0"/>
          <w:sz w:val="22"/>
          <w:szCs w:val="22"/>
        </w:rPr>
        <w:t xml:space="preserve">El </w:t>
      </w:r>
      <w:r>
        <w:rPr>
          <w:rFonts w:ascii="Verdana" w:hAnsi="Verdana" w:cs="Arial"/>
          <w:snapToGrid w:val="0"/>
          <w:sz w:val="22"/>
          <w:szCs w:val="22"/>
        </w:rPr>
        <w:t>proceso de selección</w:t>
      </w:r>
      <w:r w:rsidRPr="00D3287B">
        <w:rPr>
          <w:rFonts w:ascii="Verdana" w:hAnsi="Verdana" w:cs="Arial"/>
          <w:snapToGrid w:val="0"/>
          <w:sz w:val="22"/>
          <w:szCs w:val="22"/>
        </w:rPr>
        <w:t xml:space="preserve"> se resolverá </w:t>
      </w:r>
      <w:r>
        <w:rPr>
          <w:rFonts w:ascii="Verdana" w:hAnsi="Verdana" w:cs="Arial"/>
          <w:snapToGrid w:val="0"/>
          <w:sz w:val="22"/>
          <w:szCs w:val="22"/>
        </w:rPr>
        <w:t>alrededor del</w:t>
      </w:r>
      <w:r w:rsidRPr="00D3287B">
        <w:rPr>
          <w:rFonts w:ascii="Verdana" w:hAnsi="Verdana" w:cs="Arial"/>
          <w:snapToGrid w:val="0"/>
          <w:sz w:val="22"/>
          <w:szCs w:val="22"/>
        </w:rPr>
        <w:t xml:space="preserve"> día </w:t>
      </w:r>
      <w:r w:rsidR="00D856CA">
        <w:rPr>
          <w:rFonts w:ascii="Verdana" w:hAnsi="Verdana" w:cs="Arial"/>
          <w:b/>
          <w:snapToGrid w:val="0"/>
          <w:sz w:val="22"/>
          <w:szCs w:val="22"/>
        </w:rPr>
        <w:t xml:space="preserve">27 </w:t>
      </w:r>
      <w:r w:rsidR="00D05823">
        <w:rPr>
          <w:rFonts w:ascii="Verdana" w:hAnsi="Verdana" w:cs="Arial"/>
          <w:b/>
          <w:snapToGrid w:val="0"/>
          <w:sz w:val="22"/>
          <w:szCs w:val="22"/>
        </w:rPr>
        <w:t xml:space="preserve">de </w:t>
      </w:r>
      <w:r w:rsidR="006A4B43">
        <w:rPr>
          <w:rFonts w:ascii="Verdana" w:hAnsi="Verdana" w:cs="Arial"/>
          <w:b/>
          <w:snapToGrid w:val="0"/>
          <w:sz w:val="22"/>
          <w:szCs w:val="22"/>
        </w:rPr>
        <w:t xml:space="preserve">enero </w:t>
      </w:r>
      <w:r>
        <w:rPr>
          <w:rFonts w:ascii="Verdana" w:hAnsi="Verdana" w:cs="Arial"/>
          <w:b/>
          <w:snapToGrid w:val="0"/>
          <w:sz w:val="22"/>
          <w:szCs w:val="22"/>
        </w:rPr>
        <w:t>de</w:t>
      </w:r>
      <w:r w:rsidRPr="00D3287B">
        <w:rPr>
          <w:rFonts w:ascii="Verdana" w:hAnsi="Verdana" w:cs="Arial"/>
          <w:b/>
          <w:snapToGrid w:val="0"/>
          <w:sz w:val="22"/>
          <w:szCs w:val="22"/>
        </w:rPr>
        <w:t xml:space="preserve"> 201</w:t>
      </w:r>
      <w:r w:rsidR="006A4B43">
        <w:rPr>
          <w:rFonts w:ascii="Verdana" w:hAnsi="Verdana" w:cs="Arial"/>
          <w:b/>
          <w:snapToGrid w:val="0"/>
          <w:sz w:val="22"/>
          <w:szCs w:val="22"/>
        </w:rPr>
        <w:t>6</w:t>
      </w:r>
      <w:r w:rsidRPr="00D3287B">
        <w:rPr>
          <w:rFonts w:ascii="Verdana" w:hAnsi="Verdana" w:cs="Arial"/>
          <w:snapToGrid w:val="0"/>
          <w:sz w:val="22"/>
          <w:szCs w:val="22"/>
        </w:rPr>
        <w:t>.</w:t>
      </w:r>
    </w:p>
    <w:p w:rsidR="00933434" w:rsidRDefault="007D7F90" w:rsidP="007D7F90">
      <w:pPr>
        <w:pStyle w:val="Sangradetextonormal"/>
        <w:widowControl w:val="0"/>
        <w:spacing w:after="100" w:afterAutospacing="1" w:line="276" w:lineRule="auto"/>
        <w:ind w:left="0"/>
        <w:jc w:val="both"/>
        <w:rPr>
          <w:rFonts w:ascii="Verdana" w:hAnsi="Verdana" w:cs="Arial"/>
          <w:snapToGrid w:val="0"/>
          <w:sz w:val="22"/>
          <w:szCs w:val="22"/>
        </w:rPr>
      </w:pPr>
      <w:r w:rsidRPr="00D3287B">
        <w:rPr>
          <w:rFonts w:ascii="Verdana" w:hAnsi="Verdana" w:cs="Arial"/>
          <w:snapToGrid w:val="0"/>
          <w:sz w:val="22"/>
          <w:szCs w:val="22"/>
        </w:rPr>
        <w:lastRenderedPageBreak/>
        <w:t xml:space="preserve">El Director (a) Nacional, a través del Departamento de Gestión de las Personas, comunicará a los </w:t>
      </w:r>
      <w:r>
        <w:rPr>
          <w:rFonts w:ascii="Verdana" w:hAnsi="Verdana" w:cs="Arial"/>
          <w:snapToGrid w:val="0"/>
          <w:sz w:val="22"/>
          <w:szCs w:val="22"/>
        </w:rPr>
        <w:t>postulantes</w:t>
      </w:r>
      <w:r w:rsidRPr="00D3287B">
        <w:rPr>
          <w:rFonts w:ascii="Verdana" w:hAnsi="Verdana" w:cs="Arial"/>
          <w:snapToGrid w:val="0"/>
          <w:sz w:val="22"/>
          <w:szCs w:val="22"/>
        </w:rPr>
        <w:t xml:space="preserve"> el resultado final del proceso dentro de los 30 días siguientes a su conclusión.</w:t>
      </w:r>
    </w:p>
    <w:p w:rsidR="007D7F90" w:rsidRPr="00D3287B" w:rsidRDefault="007D7F90" w:rsidP="007D7F90">
      <w:pPr>
        <w:pStyle w:val="Prrafodelista"/>
        <w:numPr>
          <w:ilvl w:val="0"/>
          <w:numId w:val="2"/>
        </w:numPr>
        <w:spacing w:line="276" w:lineRule="auto"/>
        <w:jc w:val="both"/>
        <w:rPr>
          <w:rFonts w:ascii="Verdana" w:hAnsi="Verdana" w:cs="Arial"/>
          <w:b/>
          <w:sz w:val="22"/>
          <w:szCs w:val="22"/>
        </w:rPr>
      </w:pPr>
      <w:r w:rsidRPr="00D3287B">
        <w:rPr>
          <w:rFonts w:ascii="Verdana" w:hAnsi="Verdana" w:cs="Arial"/>
          <w:b/>
          <w:sz w:val="22"/>
          <w:szCs w:val="22"/>
        </w:rPr>
        <w:t>MODIFICACIÓN DE PLAZOS</w:t>
      </w:r>
    </w:p>
    <w:p w:rsidR="007D7F90" w:rsidRPr="00D3287B" w:rsidRDefault="007D7F90" w:rsidP="007D7F90">
      <w:pPr>
        <w:spacing w:line="276" w:lineRule="auto"/>
        <w:jc w:val="both"/>
        <w:rPr>
          <w:rFonts w:ascii="Verdana" w:hAnsi="Verdana" w:cs="Arial"/>
          <w:sz w:val="22"/>
          <w:szCs w:val="22"/>
        </w:rPr>
      </w:pPr>
    </w:p>
    <w:p w:rsidR="007D7F90" w:rsidRPr="00D3287B" w:rsidRDefault="007D7F90" w:rsidP="007D7F90">
      <w:pPr>
        <w:spacing w:line="276" w:lineRule="auto"/>
        <w:jc w:val="both"/>
        <w:rPr>
          <w:rFonts w:ascii="Verdana" w:hAnsi="Verdana" w:cs="Arial"/>
          <w:sz w:val="22"/>
          <w:szCs w:val="22"/>
        </w:rPr>
      </w:pPr>
      <w:r w:rsidRPr="00D3287B">
        <w:rPr>
          <w:rFonts w:ascii="Verdana" w:hAnsi="Verdana" w:cs="Arial"/>
          <w:sz w:val="22"/>
          <w:szCs w:val="22"/>
        </w:rPr>
        <w:t xml:space="preserve">El período de postulación establecido en </w:t>
      </w:r>
      <w:r>
        <w:rPr>
          <w:rFonts w:ascii="Verdana" w:hAnsi="Verdana" w:cs="Arial"/>
          <w:sz w:val="22"/>
          <w:szCs w:val="22"/>
        </w:rPr>
        <w:t>esta pauta</w:t>
      </w:r>
      <w:r w:rsidRPr="00D3287B">
        <w:rPr>
          <w:rFonts w:ascii="Verdana" w:hAnsi="Verdana" w:cs="Arial"/>
          <w:sz w:val="22"/>
          <w:szCs w:val="22"/>
        </w:rPr>
        <w:t xml:space="preserve"> es obligatorio para los postulantes y el incumplimiento del mismo implicará su exclusión del proceso de selección.</w:t>
      </w:r>
    </w:p>
    <w:p w:rsidR="007D7F90" w:rsidRPr="00D3287B" w:rsidRDefault="007D7F90" w:rsidP="007D7F90">
      <w:pPr>
        <w:spacing w:line="276" w:lineRule="auto"/>
        <w:jc w:val="both"/>
        <w:rPr>
          <w:rFonts w:ascii="Verdana" w:hAnsi="Verdana" w:cs="Arial"/>
          <w:sz w:val="22"/>
          <w:szCs w:val="22"/>
        </w:rPr>
      </w:pPr>
    </w:p>
    <w:p w:rsidR="007D7F90" w:rsidRPr="00D3287B" w:rsidRDefault="007D7F90" w:rsidP="007D7F90">
      <w:pPr>
        <w:spacing w:line="276" w:lineRule="auto"/>
        <w:jc w:val="both"/>
        <w:rPr>
          <w:rFonts w:ascii="Verdana" w:hAnsi="Verdana" w:cs="Arial"/>
          <w:sz w:val="22"/>
          <w:szCs w:val="22"/>
        </w:rPr>
      </w:pPr>
      <w:r w:rsidRPr="00D3287B">
        <w:rPr>
          <w:rFonts w:ascii="Verdana" w:hAnsi="Verdana" w:cs="Arial"/>
          <w:sz w:val="22"/>
          <w:szCs w:val="22"/>
        </w:rPr>
        <w:t>El período de evaluación es de carácter estimativo. El Servicio Nacional de la Discapacidad se reserva el derecho a efectuar cambios a las fechas y a los lugares de ejecución, lo que se informará en la página web institucional</w:t>
      </w:r>
      <w:r>
        <w:rPr>
          <w:rFonts w:ascii="Verdana" w:hAnsi="Verdana" w:cs="Arial"/>
          <w:sz w:val="22"/>
          <w:szCs w:val="22"/>
        </w:rPr>
        <w:t>, Portal de Empleos Públicos</w:t>
      </w:r>
      <w:r w:rsidRPr="00D3287B">
        <w:rPr>
          <w:rFonts w:ascii="Verdana" w:hAnsi="Verdana" w:cs="Arial"/>
          <w:sz w:val="22"/>
          <w:szCs w:val="22"/>
        </w:rPr>
        <w:t xml:space="preserve"> y/o mediante el correo electrónico </w:t>
      </w:r>
      <w:hyperlink r:id="rId16" w:history="1">
        <w:r w:rsidRPr="00633099">
          <w:rPr>
            <w:rStyle w:val="Hipervnculo"/>
            <w:rFonts w:ascii="Verdana" w:hAnsi="Verdana" w:cs="Arial"/>
            <w:sz w:val="22"/>
            <w:szCs w:val="22"/>
          </w:rPr>
          <w:t>seleccion@senadis.cl</w:t>
        </w:r>
      </w:hyperlink>
      <w:r w:rsidRPr="00D3287B">
        <w:rPr>
          <w:rFonts w:ascii="Verdana" w:hAnsi="Verdana" w:cs="Arial"/>
          <w:sz w:val="22"/>
          <w:szCs w:val="22"/>
        </w:rPr>
        <w:t>.</w:t>
      </w:r>
    </w:p>
    <w:p w:rsidR="007D7F90" w:rsidRDefault="007D7F90" w:rsidP="007D7F90">
      <w:pPr>
        <w:spacing w:line="276" w:lineRule="auto"/>
        <w:jc w:val="both"/>
        <w:rPr>
          <w:rFonts w:ascii="Verdana" w:hAnsi="Verdana" w:cs="Arial"/>
          <w:sz w:val="22"/>
          <w:szCs w:val="22"/>
        </w:rPr>
      </w:pPr>
    </w:p>
    <w:p w:rsidR="00933434" w:rsidRPr="00D3287B" w:rsidRDefault="00933434" w:rsidP="007D7F90">
      <w:pPr>
        <w:spacing w:line="276" w:lineRule="auto"/>
        <w:jc w:val="both"/>
        <w:rPr>
          <w:rFonts w:ascii="Verdana" w:hAnsi="Verdana" w:cs="Arial"/>
          <w:sz w:val="22"/>
          <w:szCs w:val="22"/>
        </w:rPr>
      </w:pPr>
    </w:p>
    <w:p w:rsidR="007D7F90" w:rsidRPr="00D3287B" w:rsidRDefault="007D7F90" w:rsidP="007D7F90">
      <w:pPr>
        <w:pStyle w:val="Prrafodelista"/>
        <w:numPr>
          <w:ilvl w:val="0"/>
          <w:numId w:val="2"/>
        </w:numPr>
        <w:spacing w:line="276" w:lineRule="auto"/>
        <w:jc w:val="both"/>
        <w:rPr>
          <w:rFonts w:ascii="Verdana" w:hAnsi="Verdana" w:cs="Arial"/>
          <w:b/>
          <w:sz w:val="22"/>
          <w:szCs w:val="22"/>
        </w:rPr>
      </w:pPr>
      <w:r w:rsidRPr="00D3287B">
        <w:rPr>
          <w:rFonts w:ascii="Verdana" w:hAnsi="Verdana" w:cs="Arial"/>
          <w:b/>
          <w:sz w:val="22"/>
          <w:szCs w:val="22"/>
        </w:rPr>
        <w:t>COMITÉ DE SELECCIÓN</w:t>
      </w:r>
    </w:p>
    <w:p w:rsidR="007D7F90" w:rsidRPr="00D3287B" w:rsidRDefault="007D7F90" w:rsidP="007D7F90">
      <w:pPr>
        <w:spacing w:line="276" w:lineRule="auto"/>
        <w:jc w:val="both"/>
        <w:rPr>
          <w:rFonts w:ascii="Verdana" w:hAnsi="Verdana" w:cs="Arial"/>
          <w:sz w:val="22"/>
          <w:szCs w:val="22"/>
        </w:rPr>
      </w:pPr>
    </w:p>
    <w:p w:rsidR="007D7F90" w:rsidRPr="00D3287B" w:rsidRDefault="007D7F90" w:rsidP="007D7F90">
      <w:pPr>
        <w:spacing w:line="276" w:lineRule="auto"/>
        <w:jc w:val="both"/>
        <w:rPr>
          <w:rFonts w:ascii="Verdana" w:hAnsi="Verdana" w:cs="Arial"/>
          <w:sz w:val="22"/>
          <w:szCs w:val="22"/>
        </w:rPr>
      </w:pPr>
      <w:r w:rsidRPr="00D3287B">
        <w:rPr>
          <w:rFonts w:ascii="Verdana" w:hAnsi="Verdana" w:cs="Arial"/>
          <w:sz w:val="22"/>
          <w:szCs w:val="22"/>
        </w:rPr>
        <w:t>El Comité de Selección estará compuesto por funcionarios del Servicio Nacional de la Discapacidad, de acuerdo a lo establecido en el Reglamento de Contratación de Personal vigente. La función de este Comité será la de conducir el proceso de selección, a fin de recomendar al Director (a) Nacional los postulantes idóneos para proveer el cargo.</w:t>
      </w:r>
    </w:p>
    <w:p w:rsidR="007D7F90" w:rsidRPr="00D3287B" w:rsidRDefault="007D7F90" w:rsidP="007D7F90">
      <w:pPr>
        <w:spacing w:line="276" w:lineRule="auto"/>
        <w:jc w:val="both"/>
        <w:rPr>
          <w:rFonts w:ascii="Verdana" w:hAnsi="Verdana" w:cs="Arial"/>
          <w:sz w:val="22"/>
          <w:szCs w:val="22"/>
        </w:rPr>
      </w:pPr>
    </w:p>
    <w:p w:rsidR="007D7F90" w:rsidRPr="00D3287B" w:rsidRDefault="007D7F90" w:rsidP="007D7F90">
      <w:pPr>
        <w:spacing w:line="276" w:lineRule="auto"/>
        <w:jc w:val="both"/>
        <w:rPr>
          <w:rFonts w:ascii="Verdana" w:hAnsi="Verdana" w:cs="Arial"/>
          <w:sz w:val="22"/>
          <w:szCs w:val="22"/>
        </w:rPr>
      </w:pPr>
      <w:r w:rsidRPr="00D3287B">
        <w:rPr>
          <w:rFonts w:ascii="Verdana" w:hAnsi="Verdana" w:cs="Arial"/>
          <w:sz w:val="22"/>
          <w:szCs w:val="22"/>
        </w:rPr>
        <w:t xml:space="preserve">Para el presente </w:t>
      </w:r>
      <w:r>
        <w:rPr>
          <w:rFonts w:ascii="Verdana" w:hAnsi="Verdana" w:cs="Arial"/>
          <w:sz w:val="22"/>
          <w:szCs w:val="22"/>
        </w:rPr>
        <w:t>proceso de selección</w:t>
      </w:r>
      <w:r w:rsidRPr="00D3287B">
        <w:rPr>
          <w:rFonts w:ascii="Verdana" w:hAnsi="Verdana" w:cs="Arial"/>
          <w:sz w:val="22"/>
          <w:szCs w:val="22"/>
        </w:rPr>
        <w:t>, el Comité de Selección estará integrado por los siguientes cargos:</w:t>
      </w:r>
    </w:p>
    <w:p w:rsidR="007D7F90" w:rsidRPr="00D3287B" w:rsidRDefault="007D7F90" w:rsidP="007D7F90">
      <w:pPr>
        <w:spacing w:line="276" w:lineRule="auto"/>
        <w:jc w:val="both"/>
        <w:rPr>
          <w:rFonts w:ascii="Verdana" w:hAnsi="Verdana" w:cs="Arial"/>
          <w:sz w:val="22"/>
          <w:szCs w:val="22"/>
        </w:rPr>
      </w:pPr>
    </w:p>
    <w:p w:rsidR="007D7F90" w:rsidRDefault="007D7F90" w:rsidP="007D7F90">
      <w:pPr>
        <w:pStyle w:val="Prrafodelista"/>
        <w:numPr>
          <w:ilvl w:val="0"/>
          <w:numId w:val="6"/>
        </w:numPr>
        <w:spacing w:line="276" w:lineRule="auto"/>
        <w:jc w:val="both"/>
        <w:rPr>
          <w:rFonts w:ascii="Verdana" w:hAnsi="Verdana" w:cs="Arial"/>
          <w:sz w:val="22"/>
          <w:szCs w:val="22"/>
        </w:rPr>
      </w:pPr>
      <w:r>
        <w:rPr>
          <w:rFonts w:ascii="Verdana" w:hAnsi="Verdana" w:cs="Arial"/>
          <w:sz w:val="22"/>
          <w:szCs w:val="22"/>
        </w:rPr>
        <w:t>Sub Director/a Nacional</w:t>
      </w:r>
    </w:p>
    <w:p w:rsidR="007D7F90" w:rsidRPr="00D3287B" w:rsidRDefault="003D6EC2" w:rsidP="007D7F90">
      <w:pPr>
        <w:pStyle w:val="Prrafodelista"/>
        <w:numPr>
          <w:ilvl w:val="0"/>
          <w:numId w:val="6"/>
        </w:numPr>
        <w:spacing w:line="276" w:lineRule="auto"/>
        <w:jc w:val="both"/>
        <w:rPr>
          <w:rFonts w:ascii="Verdana" w:hAnsi="Verdana" w:cs="Arial"/>
          <w:sz w:val="22"/>
          <w:szCs w:val="22"/>
        </w:rPr>
      </w:pPr>
      <w:r>
        <w:rPr>
          <w:rFonts w:ascii="Verdana" w:hAnsi="Verdana" w:cs="Arial"/>
          <w:sz w:val="22"/>
          <w:szCs w:val="22"/>
        </w:rPr>
        <w:t>Jefe/a del Departamento de Asesoría Jurídica</w:t>
      </w:r>
    </w:p>
    <w:p w:rsidR="007D7F90" w:rsidRPr="00D3287B" w:rsidRDefault="007D7F90" w:rsidP="007D7F90">
      <w:pPr>
        <w:pStyle w:val="Prrafodelista"/>
        <w:numPr>
          <w:ilvl w:val="0"/>
          <w:numId w:val="6"/>
        </w:numPr>
        <w:spacing w:line="276" w:lineRule="auto"/>
        <w:jc w:val="both"/>
        <w:rPr>
          <w:rFonts w:ascii="Verdana" w:hAnsi="Verdana" w:cs="Arial"/>
          <w:sz w:val="22"/>
          <w:szCs w:val="22"/>
        </w:rPr>
      </w:pPr>
      <w:r>
        <w:rPr>
          <w:rFonts w:ascii="Verdana" w:hAnsi="Verdana" w:cs="Arial"/>
          <w:sz w:val="22"/>
          <w:szCs w:val="22"/>
        </w:rPr>
        <w:t>Jefe/a</w:t>
      </w:r>
      <w:r w:rsidRPr="00D3287B">
        <w:rPr>
          <w:rFonts w:ascii="Verdana" w:hAnsi="Verdana" w:cs="Arial"/>
          <w:sz w:val="22"/>
          <w:szCs w:val="22"/>
        </w:rPr>
        <w:t xml:space="preserve"> del Departamento de </w:t>
      </w:r>
      <w:r>
        <w:rPr>
          <w:rFonts w:ascii="Verdana" w:hAnsi="Verdana" w:cs="Arial"/>
          <w:sz w:val="22"/>
          <w:szCs w:val="22"/>
        </w:rPr>
        <w:t>Políticas y Coordinación Intersectorial</w:t>
      </w:r>
    </w:p>
    <w:p w:rsidR="007D7F90" w:rsidRPr="00D3287B" w:rsidRDefault="007D7F90" w:rsidP="007D7F90">
      <w:pPr>
        <w:pStyle w:val="Prrafodelista"/>
        <w:numPr>
          <w:ilvl w:val="0"/>
          <w:numId w:val="6"/>
        </w:numPr>
        <w:spacing w:line="276" w:lineRule="auto"/>
        <w:jc w:val="both"/>
        <w:rPr>
          <w:rFonts w:ascii="Verdana" w:hAnsi="Verdana" w:cs="Arial"/>
          <w:sz w:val="22"/>
          <w:szCs w:val="22"/>
        </w:rPr>
      </w:pPr>
      <w:r>
        <w:rPr>
          <w:rFonts w:ascii="Verdana" w:hAnsi="Verdana" w:cs="Arial"/>
          <w:sz w:val="22"/>
          <w:szCs w:val="22"/>
        </w:rPr>
        <w:t>Jefe/a del Departamento de Gestión</w:t>
      </w:r>
      <w:r w:rsidRPr="00D3287B">
        <w:rPr>
          <w:rFonts w:ascii="Verdana" w:hAnsi="Verdana" w:cs="Arial"/>
          <w:sz w:val="22"/>
          <w:szCs w:val="22"/>
        </w:rPr>
        <w:t xml:space="preserve"> de las Personas</w:t>
      </w:r>
    </w:p>
    <w:p w:rsidR="007D7F90" w:rsidRPr="00D3287B" w:rsidRDefault="007D7F90" w:rsidP="007D7F90">
      <w:pPr>
        <w:pStyle w:val="Prrafodelista"/>
        <w:numPr>
          <w:ilvl w:val="0"/>
          <w:numId w:val="6"/>
        </w:numPr>
        <w:spacing w:line="276" w:lineRule="auto"/>
        <w:jc w:val="both"/>
        <w:rPr>
          <w:rFonts w:ascii="Verdana" w:hAnsi="Verdana" w:cs="Arial"/>
          <w:sz w:val="22"/>
          <w:szCs w:val="22"/>
        </w:rPr>
      </w:pPr>
      <w:r>
        <w:rPr>
          <w:rFonts w:ascii="Verdana" w:hAnsi="Verdana" w:cs="Arial"/>
          <w:sz w:val="22"/>
          <w:szCs w:val="22"/>
        </w:rPr>
        <w:t>Representante de los Trabajadores</w:t>
      </w:r>
    </w:p>
    <w:p w:rsidR="007D7F90" w:rsidRPr="00D3287B" w:rsidRDefault="007D7F90" w:rsidP="007D7F90">
      <w:pPr>
        <w:spacing w:line="276" w:lineRule="auto"/>
        <w:jc w:val="both"/>
        <w:rPr>
          <w:rFonts w:ascii="Verdana" w:hAnsi="Verdana" w:cs="Arial"/>
          <w:sz w:val="22"/>
          <w:szCs w:val="22"/>
        </w:rPr>
      </w:pPr>
    </w:p>
    <w:p w:rsidR="007D7F90" w:rsidRPr="00D3287B" w:rsidRDefault="007D7F90" w:rsidP="007D7F90">
      <w:pPr>
        <w:spacing w:line="276" w:lineRule="auto"/>
        <w:jc w:val="both"/>
        <w:rPr>
          <w:rFonts w:ascii="Verdana" w:hAnsi="Verdana" w:cs="Arial"/>
          <w:sz w:val="22"/>
          <w:szCs w:val="22"/>
        </w:rPr>
      </w:pPr>
      <w:r w:rsidRPr="00D3287B">
        <w:rPr>
          <w:rFonts w:ascii="Verdana" w:hAnsi="Verdana" w:cs="Arial"/>
          <w:sz w:val="22"/>
          <w:szCs w:val="22"/>
        </w:rPr>
        <w:t>El Comité de Selección podrá funcionar siempre que concurra más del 50% de sus integrantes. En el caso de que alguno de sus miembros no pudiera participar del Comité de Selección, se procederá a realizar su reemplazo mediante la resolución respectiva.</w:t>
      </w:r>
    </w:p>
    <w:p w:rsidR="007D7F90" w:rsidRPr="00D3287B" w:rsidRDefault="007D7F90" w:rsidP="007D7F90">
      <w:pPr>
        <w:spacing w:line="276" w:lineRule="auto"/>
        <w:jc w:val="both"/>
        <w:rPr>
          <w:rFonts w:ascii="Verdana" w:hAnsi="Verdana" w:cs="Arial"/>
          <w:sz w:val="22"/>
          <w:szCs w:val="22"/>
        </w:rPr>
      </w:pPr>
    </w:p>
    <w:p w:rsidR="007D7F90" w:rsidRPr="00D3287B" w:rsidRDefault="007D7F90" w:rsidP="007D7F90">
      <w:pPr>
        <w:spacing w:line="276" w:lineRule="auto"/>
        <w:jc w:val="both"/>
        <w:rPr>
          <w:rFonts w:ascii="Verdana" w:hAnsi="Verdana" w:cs="Arial"/>
          <w:sz w:val="22"/>
          <w:szCs w:val="22"/>
        </w:rPr>
      </w:pPr>
      <w:r w:rsidRPr="00D3287B">
        <w:rPr>
          <w:rFonts w:ascii="Verdana" w:hAnsi="Verdana" w:cs="Arial"/>
          <w:sz w:val="22"/>
          <w:szCs w:val="22"/>
        </w:rPr>
        <w:t>Los acuerdos del Comité de Selección se adoptarán por simple mayoría y se dejará constancia de ello en un acta.</w:t>
      </w:r>
    </w:p>
    <w:p w:rsidR="007D7F90" w:rsidRPr="00D3287B" w:rsidRDefault="007D7F90" w:rsidP="007D7F90">
      <w:pPr>
        <w:spacing w:line="276" w:lineRule="auto"/>
        <w:jc w:val="both"/>
        <w:rPr>
          <w:rFonts w:ascii="Verdana" w:hAnsi="Verdana" w:cs="Arial"/>
          <w:sz w:val="22"/>
          <w:szCs w:val="22"/>
        </w:rPr>
      </w:pPr>
    </w:p>
    <w:p w:rsidR="007D7F90" w:rsidRPr="00D3287B" w:rsidRDefault="007D7F90" w:rsidP="007D7F90">
      <w:pPr>
        <w:spacing w:line="276" w:lineRule="auto"/>
        <w:jc w:val="both"/>
        <w:rPr>
          <w:rFonts w:ascii="Verdana" w:hAnsi="Verdana" w:cs="Arial"/>
          <w:sz w:val="22"/>
          <w:szCs w:val="22"/>
        </w:rPr>
      </w:pPr>
      <w:r w:rsidRPr="00D3287B">
        <w:rPr>
          <w:rFonts w:ascii="Verdana" w:hAnsi="Verdana" w:cs="Arial"/>
          <w:sz w:val="22"/>
          <w:szCs w:val="22"/>
        </w:rPr>
        <w:t xml:space="preserve">Atendidas las características del proceso, el Comité de Selección se reserva el derecho a solicitar apoyo de otros especialistas en alguna materia </w:t>
      </w:r>
      <w:r w:rsidRPr="00D3287B">
        <w:rPr>
          <w:rFonts w:ascii="Verdana" w:hAnsi="Verdana" w:cs="Arial"/>
          <w:sz w:val="22"/>
          <w:szCs w:val="22"/>
        </w:rPr>
        <w:lastRenderedPageBreak/>
        <w:t>específica que actuarán como asesores de la misma, lo que deberá quedar debidamente registrado en acta.</w:t>
      </w:r>
    </w:p>
    <w:p w:rsidR="006355AB" w:rsidRDefault="006355AB" w:rsidP="007D7F90">
      <w:pPr>
        <w:spacing w:line="276" w:lineRule="auto"/>
        <w:jc w:val="both"/>
        <w:rPr>
          <w:rFonts w:ascii="Verdana" w:hAnsi="Verdana" w:cs="Arial"/>
          <w:sz w:val="22"/>
          <w:szCs w:val="22"/>
        </w:rPr>
      </w:pPr>
    </w:p>
    <w:p w:rsidR="00C920F5" w:rsidRDefault="00C920F5" w:rsidP="007D7F90">
      <w:pPr>
        <w:spacing w:line="276" w:lineRule="auto"/>
        <w:jc w:val="both"/>
        <w:rPr>
          <w:rFonts w:ascii="Verdana" w:hAnsi="Verdana" w:cs="Arial"/>
          <w:sz w:val="22"/>
          <w:szCs w:val="22"/>
        </w:rPr>
      </w:pPr>
    </w:p>
    <w:p w:rsidR="000835DE" w:rsidRPr="00D3287B" w:rsidRDefault="000835DE" w:rsidP="007D7F90">
      <w:pPr>
        <w:spacing w:line="276" w:lineRule="auto"/>
        <w:jc w:val="both"/>
        <w:rPr>
          <w:rFonts w:ascii="Verdana" w:hAnsi="Verdana" w:cs="Arial"/>
          <w:sz w:val="22"/>
          <w:szCs w:val="22"/>
        </w:rPr>
      </w:pPr>
    </w:p>
    <w:p w:rsidR="007D7F90" w:rsidRPr="00D3287B" w:rsidRDefault="007D7F90" w:rsidP="007D7F90">
      <w:pPr>
        <w:pStyle w:val="Prrafodelista"/>
        <w:numPr>
          <w:ilvl w:val="0"/>
          <w:numId w:val="2"/>
        </w:numPr>
        <w:spacing w:line="276" w:lineRule="auto"/>
        <w:jc w:val="both"/>
        <w:rPr>
          <w:rFonts w:ascii="Verdana" w:hAnsi="Verdana" w:cs="Arial"/>
          <w:b/>
          <w:sz w:val="22"/>
          <w:szCs w:val="22"/>
        </w:rPr>
      </w:pPr>
      <w:r w:rsidRPr="00D3287B">
        <w:rPr>
          <w:rFonts w:ascii="Verdana" w:hAnsi="Verdana" w:cs="Arial"/>
          <w:b/>
          <w:sz w:val="22"/>
          <w:szCs w:val="22"/>
        </w:rPr>
        <w:t>CONTRATO</w:t>
      </w:r>
    </w:p>
    <w:p w:rsidR="007D7F90" w:rsidRPr="00D3287B" w:rsidRDefault="007D7F90" w:rsidP="007D7F90">
      <w:pPr>
        <w:spacing w:line="276" w:lineRule="auto"/>
        <w:jc w:val="both"/>
        <w:rPr>
          <w:rFonts w:ascii="Verdana" w:hAnsi="Verdana" w:cs="Arial"/>
          <w:sz w:val="22"/>
          <w:szCs w:val="22"/>
        </w:rPr>
      </w:pPr>
    </w:p>
    <w:p w:rsidR="007D7F90" w:rsidRPr="00D3287B" w:rsidRDefault="007D7F90" w:rsidP="007D7F90">
      <w:pPr>
        <w:spacing w:line="276" w:lineRule="auto"/>
        <w:jc w:val="both"/>
        <w:rPr>
          <w:rFonts w:ascii="Verdana" w:hAnsi="Verdana" w:cs="Arial"/>
          <w:sz w:val="22"/>
          <w:szCs w:val="22"/>
        </w:rPr>
      </w:pPr>
      <w:r w:rsidRPr="00D3287B">
        <w:rPr>
          <w:rFonts w:ascii="Verdana" w:hAnsi="Verdana" w:cs="Arial"/>
          <w:sz w:val="22"/>
          <w:szCs w:val="22"/>
        </w:rPr>
        <w:t>7.1.</w:t>
      </w:r>
      <w:r w:rsidRPr="00D3287B">
        <w:rPr>
          <w:rFonts w:ascii="Verdana" w:hAnsi="Verdana" w:cs="Arial"/>
          <w:sz w:val="22"/>
          <w:szCs w:val="22"/>
        </w:rPr>
        <w:tab/>
        <w:t>Procedimiento para firma de contrato</w:t>
      </w:r>
    </w:p>
    <w:p w:rsidR="007D7F90" w:rsidRPr="00D3287B" w:rsidRDefault="007D7F90" w:rsidP="007D7F90">
      <w:pPr>
        <w:spacing w:line="276" w:lineRule="auto"/>
        <w:jc w:val="both"/>
        <w:rPr>
          <w:rFonts w:ascii="Verdana" w:hAnsi="Verdana" w:cs="Arial"/>
          <w:sz w:val="22"/>
          <w:szCs w:val="22"/>
        </w:rPr>
      </w:pPr>
    </w:p>
    <w:p w:rsidR="007D7F90" w:rsidRPr="00D3287B" w:rsidRDefault="007D7F90" w:rsidP="007D7F90">
      <w:pPr>
        <w:spacing w:line="276" w:lineRule="auto"/>
        <w:jc w:val="both"/>
        <w:rPr>
          <w:rFonts w:ascii="Verdana" w:hAnsi="Verdana" w:cs="Arial"/>
          <w:sz w:val="22"/>
          <w:szCs w:val="22"/>
        </w:rPr>
      </w:pPr>
      <w:r w:rsidRPr="00D3287B">
        <w:rPr>
          <w:rFonts w:ascii="Verdana" w:hAnsi="Verdana" w:cs="Arial"/>
          <w:sz w:val="22"/>
          <w:szCs w:val="22"/>
        </w:rPr>
        <w:t>Una vez que el postulante ha sido notificado y ha expresado su aceptación del cargo, en un plazo no superior a 48 horas deberá presentar al Departamento de Gestión de las Personas la siguiente documentación:</w:t>
      </w:r>
    </w:p>
    <w:p w:rsidR="007D7F90" w:rsidRPr="00D3287B" w:rsidRDefault="007D7F90" w:rsidP="007D7F90">
      <w:pPr>
        <w:spacing w:line="276" w:lineRule="auto"/>
        <w:jc w:val="both"/>
        <w:rPr>
          <w:rFonts w:ascii="Verdana" w:hAnsi="Verdana" w:cs="Arial"/>
          <w:sz w:val="22"/>
          <w:szCs w:val="22"/>
        </w:rPr>
      </w:pPr>
    </w:p>
    <w:p w:rsidR="007D7F90" w:rsidRPr="00D3287B" w:rsidRDefault="007D7F90" w:rsidP="007D7F90">
      <w:pPr>
        <w:pStyle w:val="Prrafodelista"/>
        <w:numPr>
          <w:ilvl w:val="0"/>
          <w:numId w:val="7"/>
        </w:numPr>
        <w:spacing w:line="276" w:lineRule="auto"/>
        <w:jc w:val="both"/>
        <w:rPr>
          <w:rFonts w:ascii="Verdana" w:hAnsi="Verdana" w:cs="Arial"/>
          <w:sz w:val="22"/>
          <w:szCs w:val="22"/>
        </w:rPr>
      </w:pPr>
      <w:r w:rsidRPr="00D3287B">
        <w:rPr>
          <w:rFonts w:ascii="Verdana" w:hAnsi="Verdana" w:cs="Arial"/>
          <w:sz w:val="22"/>
          <w:szCs w:val="22"/>
        </w:rPr>
        <w:t xml:space="preserve">Certificado de </w:t>
      </w:r>
      <w:r>
        <w:rPr>
          <w:rFonts w:ascii="Verdana" w:hAnsi="Verdana" w:cs="Arial"/>
          <w:sz w:val="22"/>
          <w:szCs w:val="22"/>
        </w:rPr>
        <w:t>Título P</w:t>
      </w:r>
      <w:r w:rsidRPr="00D3287B">
        <w:rPr>
          <w:rFonts w:ascii="Verdana" w:hAnsi="Verdana" w:cs="Arial"/>
          <w:sz w:val="22"/>
          <w:szCs w:val="22"/>
        </w:rPr>
        <w:t>rofesional en original</w:t>
      </w:r>
    </w:p>
    <w:p w:rsidR="007D7F90" w:rsidRPr="00D3287B" w:rsidRDefault="007D7F90" w:rsidP="007D7F90">
      <w:pPr>
        <w:pStyle w:val="Prrafodelista"/>
        <w:numPr>
          <w:ilvl w:val="0"/>
          <w:numId w:val="7"/>
        </w:numPr>
        <w:spacing w:line="276" w:lineRule="auto"/>
        <w:jc w:val="both"/>
        <w:rPr>
          <w:rFonts w:ascii="Verdana" w:hAnsi="Verdana" w:cs="Arial"/>
          <w:sz w:val="22"/>
          <w:szCs w:val="22"/>
        </w:rPr>
      </w:pPr>
      <w:r>
        <w:rPr>
          <w:rFonts w:ascii="Verdana" w:hAnsi="Verdana" w:cs="Arial"/>
          <w:sz w:val="22"/>
          <w:szCs w:val="22"/>
        </w:rPr>
        <w:t>Declaración J</w:t>
      </w:r>
      <w:r w:rsidRPr="00D3287B">
        <w:rPr>
          <w:rFonts w:ascii="Verdana" w:hAnsi="Verdana" w:cs="Arial"/>
          <w:sz w:val="22"/>
          <w:szCs w:val="22"/>
        </w:rPr>
        <w:t xml:space="preserve">urada </w:t>
      </w:r>
      <w:r>
        <w:rPr>
          <w:rFonts w:ascii="Verdana" w:hAnsi="Verdana" w:cs="Arial"/>
          <w:sz w:val="22"/>
          <w:szCs w:val="22"/>
        </w:rPr>
        <w:t>S</w:t>
      </w:r>
      <w:r w:rsidRPr="00D3287B">
        <w:rPr>
          <w:rFonts w:ascii="Verdana" w:hAnsi="Verdana" w:cs="Arial"/>
          <w:sz w:val="22"/>
          <w:szCs w:val="22"/>
        </w:rPr>
        <w:t>imple, de ingreso a la Administración Pública, suscrita a la fecha de inicio de labores.</w:t>
      </w:r>
    </w:p>
    <w:p w:rsidR="007D7F90" w:rsidRPr="00D3287B" w:rsidRDefault="007D7F90" w:rsidP="007D7F90">
      <w:pPr>
        <w:pStyle w:val="Prrafodelista"/>
        <w:numPr>
          <w:ilvl w:val="0"/>
          <w:numId w:val="7"/>
        </w:numPr>
        <w:spacing w:line="276" w:lineRule="auto"/>
        <w:jc w:val="both"/>
        <w:rPr>
          <w:rFonts w:ascii="Verdana" w:hAnsi="Verdana" w:cs="Arial"/>
          <w:sz w:val="22"/>
          <w:szCs w:val="22"/>
        </w:rPr>
      </w:pPr>
      <w:r>
        <w:rPr>
          <w:rFonts w:ascii="Verdana" w:hAnsi="Verdana" w:cs="Arial"/>
          <w:sz w:val="22"/>
          <w:szCs w:val="22"/>
        </w:rPr>
        <w:t>Certificado de afiliación a S</w:t>
      </w:r>
      <w:r w:rsidRPr="00D3287B">
        <w:rPr>
          <w:rFonts w:ascii="Verdana" w:hAnsi="Verdana" w:cs="Arial"/>
          <w:sz w:val="22"/>
          <w:szCs w:val="22"/>
        </w:rPr>
        <w:t>istema Previsional</w:t>
      </w:r>
    </w:p>
    <w:p w:rsidR="007D7F90" w:rsidRDefault="007D7F90" w:rsidP="007D7F90">
      <w:pPr>
        <w:pStyle w:val="Prrafodelista"/>
        <w:numPr>
          <w:ilvl w:val="0"/>
          <w:numId w:val="7"/>
        </w:numPr>
        <w:spacing w:line="276" w:lineRule="auto"/>
        <w:jc w:val="both"/>
        <w:rPr>
          <w:rFonts w:ascii="Verdana" w:hAnsi="Verdana" w:cs="Arial"/>
          <w:sz w:val="22"/>
          <w:szCs w:val="22"/>
        </w:rPr>
      </w:pPr>
      <w:r>
        <w:rPr>
          <w:rFonts w:ascii="Verdana" w:hAnsi="Verdana" w:cs="Arial"/>
          <w:sz w:val="22"/>
          <w:szCs w:val="22"/>
        </w:rPr>
        <w:t>Certificado de a</w:t>
      </w:r>
      <w:r w:rsidRPr="00D3287B">
        <w:rPr>
          <w:rFonts w:ascii="Verdana" w:hAnsi="Verdana" w:cs="Arial"/>
          <w:sz w:val="22"/>
          <w:szCs w:val="22"/>
        </w:rPr>
        <w:t>filiación a Sistema de Salud</w:t>
      </w:r>
    </w:p>
    <w:p w:rsidR="007D7F90" w:rsidRDefault="007D7F90" w:rsidP="007D7F90">
      <w:pPr>
        <w:pStyle w:val="Prrafodelista"/>
        <w:numPr>
          <w:ilvl w:val="0"/>
          <w:numId w:val="7"/>
        </w:numPr>
        <w:spacing w:line="276" w:lineRule="auto"/>
        <w:jc w:val="both"/>
        <w:rPr>
          <w:rFonts w:ascii="Verdana" w:hAnsi="Verdana" w:cs="Arial"/>
          <w:sz w:val="22"/>
          <w:szCs w:val="22"/>
        </w:rPr>
      </w:pPr>
      <w:r>
        <w:rPr>
          <w:rFonts w:ascii="Verdana" w:hAnsi="Verdana" w:cs="Arial"/>
          <w:sz w:val="22"/>
          <w:szCs w:val="22"/>
        </w:rPr>
        <w:t>Certificado de Antecedentes</w:t>
      </w:r>
    </w:p>
    <w:p w:rsidR="007D7F90" w:rsidRPr="00A50C6B" w:rsidRDefault="007D7F90" w:rsidP="007D7F90">
      <w:pPr>
        <w:spacing w:line="276" w:lineRule="auto"/>
        <w:jc w:val="both"/>
        <w:rPr>
          <w:rFonts w:ascii="Verdana" w:hAnsi="Verdana" w:cs="Arial"/>
          <w:sz w:val="22"/>
          <w:szCs w:val="22"/>
        </w:rPr>
      </w:pPr>
    </w:p>
    <w:p w:rsidR="007D7F90" w:rsidRPr="00D3287B" w:rsidRDefault="007D7F90" w:rsidP="007D7F90">
      <w:pPr>
        <w:spacing w:line="276" w:lineRule="auto"/>
        <w:jc w:val="both"/>
        <w:rPr>
          <w:rFonts w:ascii="Verdana" w:hAnsi="Verdana" w:cs="Arial"/>
          <w:sz w:val="22"/>
          <w:szCs w:val="22"/>
        </w:rPr>
      </w:pPr>
      <w:r w:rsidRPr="00D3287B">
        <w:rPr>
          <w:rFonts w:ascii="Verdana" w:hAnsi="Verdana" w:cs="Arial"/>
          <w:sz w:val="22"/>
          <w:szCs w:val="22"/>
        </w:rPr>
        <w:t>7.2.</w:t>
      </w:r>
      <w:r w:rsidRPr="00D3287B">
        <w:rPr>
          <w:rFonts w:ascii="Verdana" w:hAnsi="Verdana" w:cs="Arial"/>
          <w:sz w:val="22"/>
          <w:szCs w:val="22"/>
        </w:rPr>
        <w:tab/>
        <w:t>Duración del contrato</w:t>
      </w:r>
    </w:p>
    <w:p w:rsidR="007D7F90" w:rsidRPr="00D3287B" w:rsidRDefault="007D7F90" w:rsidP="007D7F90">
      <w:pPr>
        <w:spacing w:line="276" w:lineRule="auto"/>
        <w:jc w:val="both"/>
        <w:rPr>
          <w:rFonts w:ascii="Verdana" w:hAnsi="Verdana" w:cs="Arial"/>
          <w:sz w:val="22"/>
          <w:szCs w:val="22"/>
        </w:rPr>
      </w:pPr>
    </w:p>
    <w:p w:rsidR="007D7F90" w:rsidRPr="005F6518" w:rsidRDefault="007D7F90" w:rsidP="007D7F90">
      <w:pPr>
        <w:spacing w:line="276" w:lineRule="auto"/>
        <w:jc w:val="both"/>
        <w:rPr>
          <w:rFonts w:ascii="Verdana" w:hAnsi="Verdana" w:cs="Arial"/>
          <w:sz w:val="22"/>
          <w:szCs w:val="22"/>
        </w:rPr>
      </w:pPr>
      <w:r w:rsidRPr="006A4B43">
        <w:rPr>
          <w:rFonts w:ascii="Verdana" w:hAnsi="Verdana" w:cs="Arial"/>
          <w:sz w:val="22"/>
          <w:szCs w:val="22"/>
        </w:rPr>
        <w:t xml:space="preserve">La duración del contrato </w:t>
      </w:r>
      <w:r w:rsidR="007E22B2">
        <w:rPr>
          <w:rFonts w:ascii="Verdana" w:hAnsi="Verdana" w:cs="Arial"/>
          <w:sz w:val="22"/>
          <w:szCs w:val="22"/>
        </w:rPr>
        <w:t xml:space="preserve">a honorarios será </w:t>
      </w:r>
      <w:r w:rsidR="00C469F9">
        <w:rPr>
          <w:rFonts w:ascii="Verdana" w:hAnsi="Verdana" w:cs="Arial"/>
          <w:sz w:val="22"/>
          <w:szCs w:val="22"/>
        </w:rPr>
        <w:t xml:space="preserve">hasta </w:t>
      </w:r>
      <w:r w:rsidR="007E22B2">
        <w:rPr>
          <w:rFonts w:ascii="Verdana" w:hAnsi="Verdana" w:cs="Arial"/>
          <w:sz w:val="22"/>
          <w:szCs w:val="22"/>
        </w:rPr>
        <w:t xml:space="preserve">el 31 de diciembre del </w:t>
      </w:r>
      <w:r w:rsidR="00C469F9">
        <w:rPr>
          <w:rFonts w:ascii="Verdana" w:hAnsi="Verdana" w:cs="Arial"/>
          <w:sz w:val="22"/>
          <w:szCs w:val="22"/>
        </w:rPr>
        <w:t xml:space="preserve">año </w:t>
      </w:r>
      <w:r w:rsidR="007E22B2">
        <w:rPr>
          <w:rFonts w:ascii="Verdana" w:hAnsi="Verdana" w:cs="Arial"/>
          <w:sz w:val="22"/>
          <w:szCs w:val="22"/>
        </w:rPr>
        <w:t>2016</w:t>
      </w:r>
      <w:r w:rsidR="00C469F9">
        <w:rPr>
          <w:rFonts w:ascii="Verdana" w:hAnsi="Verdana" w:cs="Arial"/>
          <w:sz w:val="22"/>
          <w:szCs w:val="22"/>
        </w:rPr>
        <w:t>, con posibilidad de renovación para el año 2017 de acuerdo al desempeño obtenido.</w:t>
      </w:r>
    </w:p>
    <w:p w:rsidR="005E7CC1" w:rsidRDefault="005E7CC1"/>
    <w:sectPr w:rsidR="005E7CC1" w:rsidSect="00C774B8">
      <w:type w:val="continuous"/>
      <w:pgSz w:w="11906" w:h="16838"/>
      <w:pgMar w:top="1417" w:right="1701" w:bottom="1417" w:left="1701" w:header="227"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86319CD" w15:done="0"/>
  <w15:commentEx w15:paraId="503AF8A9" w15:paraIdParent="086319CD" w15:done="0"/>
  <w15:commentEx w15:paraId="509B8D47"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5B4F" w:rsidRDefault="002F5B4F">
      <w:r>
        <w:separator/>
      </w:r>
    </w:p>
  </w:endnote>
  <w:endnote w:type="continuationSeparator" w:id="0">
    <w:p w:rsidR="002F5B4F" w:rsidRDefault="002F5B4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unga">
    <w:panose1 w:val="020B0502040204020203"/>
    <w:charset w:val="01"/>
    <w:family w:val="roman"/>
    <w:notTrueType/>
    <w:pitch w:val="variable"/>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845563"/>
      <w:docPartObj>
        <w:docPartGallery w:val="Page Numbers (Bottom of Page)"/>
        <w:docPartUnique/>
      </w:docPartObj>
    </w:sdtPr>
    <w:sdtContent>
      <w:p w:rsidR="00C469F9" w:rsidRDefault="003C5E4F">
        <w:pPr>
          <w:pStyle w:val="Piedepgina"/>
          <w:jc w:val="right"/>
        </w:pPr>
        <w:r w:rsidRPr="00D3287B">
          <w:rPr>
            <w:rFonts w:ascii="Verdana" w:hAnsi="Verdana"/>
            <w:sz w:val="22"/>
          </w:rPr>
          <w:fldChar w:fldCharType="begin"/>
        </w:r>
        <w:r w:rsidR="00C469F9" w:rsidRPr="00D3287B">
          <w:rPr>
            <w:rFonts w:ascii="Verdana" w:hAnsi="Verdana"/>
            <w:sz w:val="22"/>
          </w:rPr>
          <w:instrText xml:space="preserve"> PAGE   \* MERGEFORMAT </w:instrText>
        </w:r>
        <w:r w:rsidRPr="00D3287B">
          <w:rPr>
            <w:rFonts w:ascii="Verdana" w:hAnsi="Verdana"/>
            <w:sz w:val="22"/>
          </w:rPr>
          <w:fldChar w:fldCharType="separate"/>
        </w:r>
        <w:r w:rsidR="00C56E74">
          <w:rPr>
            <w:rFonts w:ascii="Verdana" w:hAnsi="Verdana"/>
            <w:noProof/>
            <w:sz w:val="22"/>
          </w:rPr>
          <w:t>6</w:t>
        </w:r>
        <w:r w:rsidRPr="00D3287B">
          <w:rPr>
            <w:rFonts w:ascii="Verdana" w:hAnsi="Verdana"/>
            <w:sz w:val="22"/>
          </w:rPr>
          <w:fldChar w:fldCharType="end"/>
        </w:r>
      </w:p>
    </w:sdtContent>
  </w:sdt>
  <w:p w:rsidR="00C469F9" w:rsidRDefault="00C469F9">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5B4F" w:rsidRDefault="002F5B4F">
      <w:r>
        <w:separator/>
      </w:r>
    </w:p>
  </w:footnote>
  <w:footnote w:type="continuationSeparator" w:id="0">
    <w:p w:rsidR="002F5B4F" w:rsidRDefault="002F5B4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69F9" w:rsidRDefault="00C469F9" w:rsidP="00C774B8">
    <w:pPr>
      <w:pStyle w:val="Encabezado"/>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CA63FF"/>
    <w:multiLevelType w:val="hybridMultilevel"/>
    <w:tmpl w:val="17AC7BA4"/>
    <w:lvl w:ilvl="0" w:tplc="BDEEDCEA">
      <w:start w:val="1"/>
      <w:numFmt w:val="decimal"/>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nsid w:val="135F569B"/>
    <w:multiLevelType w:val="hybridMultilevel"/>
    <w:tmpl w:val="4676762E"/>
    <w:lvl w:ilvl="0" w:tplc="1F0C8DB6">
      <w:start w:val="1"/>
      <w:numFmt w:val="bullet"/>
      <w:lvlText w:val=""/>
      <w:lvlJc w:val="left"/>
      <w:pPr>
        <w:ind w:left="360" w:hanging="360"/>
      </w:pPr>
      <w:rPr>
        <w:rFonts w:ascii="Wingdings" w:hAnsi="Wingdings" w:hint="default"/>
        <w:sz w:val="16"/>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nsid w:val="272F5F99"/>
    <w:multiLevelType w:val="hybridMultilevel"/>
    <w:tmpl w:val="47ECB9AA"/>
    <w:lvl w:ilvl="0" w:tplc="299826FC">
      <w:start w:val="1"/>
      <w:numFmt w:val="bullet"/>
      <w:lvlText w:val=""/>
      <w:lvlJc w:val="left"/>
      <w:pPr>
        <w:ind w:left="360" w:hanging="360"/>
      </w:pPr>
      <w:rPr>
        <w:rFonts w:ascii="Wingdings" w:hAnsi="Wingdings" w:hint="default"/>
        <w:sz w:val="16"/>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
    <w:nsid w:val="2902769E"/>
    <w:multiLevelType w:val="hybridMultilevel"/>
    <w:tmpl w:val="0CF684A2"/>
    <w:lvl w:ilvl="0" w:tplc="B34AAC24">
      <w:start w:val="1"/>
      <w:numFmt w:val="decimal"/>
      <w:lvlText w:val="%1."/>
      <w:lvlJc w:val="left"/>
      <w:pPr>
        <w:tabs>
          <w:tab w:val="num" w:pos="720"/>
        </w:tabs>
        <w:ind w:left="720" w:hanging="360"/>
      </w:pPr>
      <w:rPr>
        <w:rFonts w:asciiTheme="minorHAnsi" w:hAnsiTheme="minorHAnsi" w:hint="default"/>
        <w:sz w:val="22"/>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nsid w:val="343874C3"/>
    <w:multiLevelType w:val="hybridMultilevel"/>
    <w:tmpl w:val="5962A09A"/>
    <w:lvl w:ilvl="0" w:tplc="EF981A4E">
      <w:start w:val="1"/>
      <w:numFmt w:val="bullet"/>
      <w:lvlText w:val=""/>
      <w:lvlJc w:val="left"/>
      <w:pPr>
        <w:ind w:left="-3889" w:hanging="360"/>
      </w:pPr>
      <w:rPr>
        <w:rFonts w:ascii="Wingdings" w:hAnsi="Wingdings" w:hint="default"/>
        <w:sz w:val="16"/>
      </w:rPr>
    </w:lvl>
    <w:lvl w:ilvl="1" w:tplc="0C0A0003" w:tentative="1">
      <w:start w:val="1"/>
      <w:numFmt w:val="bullet"/>
      <w:lvlText w:val="o"/>
      <w:lvlJc w:val="left"/>
      <w:pPr>
        <w:ind w:left="-3169" w:hanging="360"/>
      </w:pPr>
      <w:rPr>
        <w:rFonts w:ascii="Courier New" w:hAnsi="Courier New" w:cs="Courier New" w:hint="default"/>
      </w:rPr>
    </w:lvl>
    <w:lvl w:ilvl="2" w:tplc="0C0A0005" w:tentative="1">
      <w:start w:val="1"/>
      <w:numFmt w:val="bullet"/>
      <w:lvlText w:val=""/>
      <w:lvlJc w:val="left"/>
      <w:pPr>
        <w:ind w:left="-2449" w:hanging="360"/>
      </w:pPr>
      <w:rPr>
        <w:rFonts w:ascii="Wingdings" w:hAnsi="Wingdings" w:hint="default"/>
      </w:rPr>
    </w:lvl>
    <w:lvl w:ilvl="3" w:tplc="0C0A0001" w:tentative="1">
      <w:start w:val="1"/>
      <w:numFmt w:val="bullet"/>
      <w:lvlText w:val=""/>
      <w:lvlJc w:val="left"/>
      <w:pPr>
        <w:ind w:left="-1729" w:hanging="360"/>
      </w:pPr>
      <w:rPr>
        <w:rFonts w:ascii="Symbol" w:hAnsi="Symbol" w:hint="default"/>
      </w:rPr>
    </w:lvl>
    <w:lvl w:ilvl="4" w:tplc="0C0A0003" w:tentative="1">
      <w:start w:val="1"/>
      <w:numFmt w:val="bullet"/>
      <w:lvlText w:val="o"/>
      <w:lvlJc w:val="left"/>
      <w:pPr>
        <w:ind w:left="-1009" w:hanging="360"/>
      </w:pPr>
      <w:rPr>
        <w:rFonts w:ascii="Courier New" w:hAnsi="Courier New" w:cs="Courier New" w:hint="default"/>
      </w:rPr>
    </w:lvl>
    <w:lvl w:ilvl="5" w:tplc="0C0A0005" w:tentative="1">
      <w:start w:val="1"/>
      <w:numFmt w:val="bullet"/>
      <w:lvlText w:val=""/>
      <w:lvlJc w:val="left"/>
      <w:pPr>
        <w:ind w:left="-289" w:hanging="360"/>
      </w:pPr>
      <w:rPr>
        <w:rFonts w:ascii="Wingdings" w:hAnsi="Wingdings" w:hint="default"/>
      </w:rPr>
    </w:lvl>
    <w:lvl w:ilvl="6" w:tplc="0C0A0001" w:tentative="1">
      <w:start w:val="1"/>
      <w:numFmt w:val="bullet"/>
      <w:lvlText w:val=""/>
      <w:lvlJc w:val="left"/>
      <w:pPr>
        <w:ind w:left="431" w:hanging="360"/>
      </w:pPr>
      <w:rPr>
        <w:rFonts w:ascii="Symbol" w:hAnsi="Symbol" w:hint="default"/>
      </w:rPr>
    </w:lvl>
    <w:lvl w:ilvl="7" w:tplc="0C0A0003" w:tentative="1">
      <w:start w:val="1"/>
      <w:numFmt w:val="bullet"/>
      <w:lvlText w:val="o"/>
      <w:lvlJc w:val="left"/>
      <w:pPr>
        <w:ind w:left="1151" w:hanging="360"/>
      </w:pPr>
      <w:rPr>
        <w:rFonts w:ascii="Courier New" w:hAnsi="Courier New" w:cs="Courier New" w:hint="default"/>
      </w:rPr>
    </w:lvl>
    <w:lvl w:ilvl="8" w:tplc="0C0A0005" w:tentative="1">
      <w:start w:val="1"/>
      <w:numFmt w:val="bullet"/>
      <w:lvlText w:val=""/>
      <w:lvlJc w:val="left"/>
      <w:pPr>
        <w:ind w:left="1871" w:hanging="360"/>
      </w:pPr>
      <w:rPr>
        <w:rFonts w:ascii="Wingdings" w:hAnsi="Wingdings" w:hint="default"/>
      </w:rPr>
    </w:lvl>
  </w:abstractNum>
  <w:abstractNum w:abstractNumId="5">
    <w:nsid w:val="4B750F3F"/>
    <w:multiLevelType w:val="hybridMultilevel"/>
    <w:tmpl w:val="E47E545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38814E3"/>
    <w:multiLevelType w:val="multilevel"/>
    <w:tmpl w:val="0A605074"/>
    <w:lvl w:ilvl="0">
      <w:start w:val="2"/>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7">
    <w:nsid w:val="662F77E7"/>
    <w:multiLevelType w:val="hybridMultilevel"/>
    <w:tmpl w:val="47760CA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68A37528"/>
    <w:multiLevelType w:val="hybridMultilevel"/>
    <w:tmpl w:val="7F08CB9A"/>
    <w:lvl w:ilvl="0" w:tplc="A496B1DA">
      <w:start w:val="1"/>
      <w:numFmt w:val="decimal"/>
      <w:lvlText w:val="%1."/>
      <w:lvlJc w:val="left"/>
      <w:pPr>
        <w:ind w:left="720" w:hanging="360"/>
      </w:pPr>
      <w:rPr>
        <w:rFonts w:ascii="Verdana" w:hAnsi="Verdana" w:hint="default"/>
        <w:sz w:val="22"/>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nsid w:val="716036A9"/>
    <w:multiLevelType w:val="hybridMultilevel"/>
    <w:tmpl w:val="7C148C88"/>
    <w:lvl w:ilvl="0" w:tplc="AC78E990">
      <w:start w:val="1"/>
      <w:numFmt w:val="bullet"/>
      <w:lvlText w:val=""/>
      <w:lvlJc w:val="left"/>
      <w:pPr>
        <w:ind w:left="360" w:hanging="360"/>
      </w:pPr>
      <w:rPr>
        <w:rFonts w:ascii="Wingdings" w:hAnsi="Wingdings" w:hint="default"/>
        <w:sz w:val="16"/>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0">
    <w:nsid w:val="7C227C21"/>
    <w:multiLevelType w:val="multilevel"/>
    <w:tmpl w:val="C27C8B6E"/>
    <w:lvl w:ilvl="0">
      <w:start w:val="4"/>
      <w:numFmt w:val="decimal"/>
      <w:lvlText w:val="%1."/>
      <w:lvlJc w:val="left"/>
      <w:pPr>
        <w:ind w:left="450" w:hanging="45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1">
    <w:nsid w:val="7CE81C81"/>
    <w:multiLevelType w:val="multilevel"/>
    <w:tmpl w:val="DB9C9414"/>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108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2160" w:hanging="2160"/>
      </w:pPr>
      <w:rPr>
        <w:rFonts w:hint="default"/>
      </w:rPr>
    </w:lvl>
    <w:lvl w:ilvl="7">
      <w:start w:val="1"/>
      <w:numFmt w:val="decimal"/>
      <w:isLgl/>
      <w:lvlText w:val="%1.%2.%3.%4.%5.%6.%7.%8"/>
      <w:lvlJc w:val="left"/>
      <w:pPr>
        <w:ind w:left="2520" w:hanging="2520"/>
      </w:pPr>
      <w:rPr>
        <w:rFonts w:hint="default"/>
      </w:rPr>
    </w:lvl>
    <w:lvl w:ilvl="8">
      <w:start w:val="1"/>
      <w:numFmt w:val="decimal"/>
      <w:isLgl/>
      <w:lvlText w:val="%1.%2.%3.%4.%5.%6.%7.%8.%9"/>
      <w:lvlJc w:val="left"/>
      <w:pPr>
        <w:ind w:left="2520" w:hanging="2520"/>
      </w:pPr>
      <w:rPr>
        <w:rFonts w:hint="default"/>
      </w:rPr>
    </w:lvl>
  </w:abstractNum>
  <w:abstractNum w:abstractNumId="12">
    <w:nsid w:val="7F24652F"/>
    <w:multiLevelType w:val="hybridMultilevel"/>
    <w:tmpl w:val="85B2A244"/>
    <w:lvl w:ilvl="0" w:tplc="96B41F04">
      <w:start w:val="1"/>
      <w:numFmt w:val="decimal"/>
      <w:lvlText w:val="%1."/>
      <w:lvlJc w:val="left"/>
      <w:pPr>
        <w:ind w:left="644" w:hanging="360"/>
      </w:pPr>
      <w:rPr>
        <w:rFonts w:hint="default"/>
        <w:b/>
        <w:sz w:val="20"/>
        <w:szCs w:val="20"/>
      </w:rPr>
    </w:lvl>
    <w:lvl w:ilvl="1" w:tplc="340A0019" w:tentative="1">
      <w:start w:val="1"/>
      <w:numFmt w:val="lowerLetter"/>
      <w:lvlText w:val="%2."/>
      <w:lvlJc w:val="left"/>
      <w:pPr>
        <w:ind w:left="1364" w:hanging="360"/>
      </w:pPr>
    </w:lvl>
    <w:lvl w:ilvl="2" w:tplc="340A001B" w:tentative="1">
      <w:start w:val="1"/>
      <w:numFmt w:val="lowerRoman"/>
      <w:lvlText w:val="%3."/>
      <w:lvlJc w:val="right"/>
      <w:pPr>
        <w:ind w:left="2084" w:hanging="180"/>
      </w:pPr>
    </w:lvl>
    <w:lvl w:ilvl="3" w:tplc="340A000F" w:tentative="1">
      <w:start w:val="1"/>
      <w:numFmt w:val="decimal"/>
      <w:lvlText w:val="%4."/>
      <w:lvlJc w:val="left"/>
      <w:pPr>
        <w:ind w:left="2804" w:hanging="360"/>
      </w:pPr>
    </w:lvl>
    <w:lvl w:ilvl="4" w:tplc="340A0019" w:tentative="1">
      <w:start w:val="1"/>
      <w:numFmt w:val="lowerLetter"/>
      <w:lvlText w:val="%5."/>
      <w:lvlJc w:val="left"/>
      <w:pPr>
        <w:ind w:left="3524" w:hanging="360"/>
      </w:pPr>
    </w:lvl>
    <w:lvl w:ilvl="5" w:tplc="340A001B" w:tentative="1">
      <w:start w:val="1"/>
      <w:numFmt w:val="lowerRoman"/>
      <w:lvlText w:val="%6."/>
      <w:lvlJc w:val="right"/>
      <w:pPr>
        <w:ind w:left="4244" w:hanging="180"/>
      </w:pPr>
    </w:lvl>
    <w:lvl w:ilvl="6" w:tplc="340A000F" w:tentative="1">
      <w:start w:val="1"/>
      <w:numFmt w:val="decimal"/>
      <w:lvlText w:val="%7."/>
      <w:lvlJc w:val="left"/>
      <w:pPr>
        <w:ind w:left="4964" w:hanging="360"/>
      </w:pPr>
    </w:lvl>
    <w:lvl w:ilvl="7" w:tplc="340A0019" w:tentative="1">
      <w:start w:val="1"/>
      <w:numFmt w:val="lowerLetter"/>
      <w:lvlText w:val="%8."/>
      <w:lvlJc w:val="left"/>
      <w:pPr>
        <w:ind w:left="5684" w:hanging="360"/>
      </w:pPr>
    </w:lvl>
    <w:lvl w:ilvl="8" w:tplc="340A001B" w:tentative="1">
      <w:start w:val="1"/>
      <w:numFmt w:val="lowerRoman"/>
      <w:lvlText w:val="%9."/>
      <w:lvlJc w:val="right"/>
      <w:pPr>
        <w:ind w:left="6404" w:hanging="180"/>
      </w:pPr>
    </w:lvl>
  </w:abstractNum>
  <w:num w:numId="1">
    <w:abstractNumId w:val="4"/>
  </w:num>
  <w:num w:numId="2">
    <w:abstractNumId w:val="11"/>
  </w:num>
  <w:num w:numId="3">
    <w:abstractNumId w:val="5"/>
  </w:num>
  <w:num w:numId="4">
    <w:abstractNumId w:val="7"/>
  </w:num>
  <w:num w:numId="5">
    <w:abstractNumId w:val="2"/>
  </w:num>
  <w:num w:numId="6">
    <w:abstractNumId w:val="1"/>
  </w:num>
  <w:num w:numId="7">
    <w:abstractNumId w:val="9"/>
  </w:num>
  <w:num w:numId="8">
    <w:abstractNumId w:val="6"/>
  </w:num>
  <w:num w:numId="9">
    <w:abstractNumId w:val="12"/>
  </w:num>
  <w:num w:numId="10">
    <w:abstractNumId w:val="8"/>
  </w:num>
  <w:num w:numId="11">
    <w:abstractNumId w:val="10"/>
  </w:num>
  <w:num w:numId="12">
    <w:abstractNumId w:val="3"/>
  </w:num>
  <w:num w:numId="13">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erardo Hume">
    <w15:presenceInfo w15:providerId="AD" w15:userId="S-1-5-21-3216739858-3793989874-2632134708-1325"/>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hyphenationZone w:val="425"/>
  <w:characterSpacingControl w:val="doNotCompress"/>
  <w:footnotePr>
    <w:footnote w:id="-1"/>
    <w:footnote w:id="0"/>
  </w:footnotePr>
  <w:endnotePr>
    <w:endnote w:id="-1"/>
    <w:endnote w:id="0"/>
  </w:endnotePr>
  <w:compat/>
  <w:rsids>
    <w:rsidRoot w:val="007D7F90"/>
    <w:rsid w:val="000835DE"/>
    <w:rsid w:val="00092374"/>
    <w:rsid w:val="0009559E"/>
    <w:rsid w:val="000C551D"/>
    <w:rsid w:val="000D1F6C"/>
    <w:rsid w:val="00100975"/>
    <w:rsid w:val="00131396"/>
    <w:rsid w:val="001566B1"/>
    <w:rsid w:val="00156D2F"/>
    <w:rsid w:val="0017091B"/>
    <w:rsid w:val="001C5561"/>
    <w:rsid w:val="001E17A2"/>
    <w:rsid w:val="001F5A1F"/>
    <w:rsid w:val="00280C0F"/>
    <w:rsid w:val="002B3095"/>
    <w:rsid w:val="002D57C2"/>
    <w:rsid w:val="002F335F"/>
    <w:rsid w:val="002F5B4F"/>
    <w:rsid w:val="0032775B"/>
    <w:rsid w:val="0037465A"/>
    <w:rsid w:val="003756AE"/>
    <w:rsid w:val="003C5E4F"/>
    <w:rsid w:val="003D6EC2"/>
    <w:rsid w:val="00403E95"/>
    <w:rsid w:val="00424436"/>
    <w:rsid w:val="00424D35"/>
    <w:rsid w:val="0046322C"/>
    <w:rsid w:val="0048111C"/>
    <w:rsid w:val="004878EE"/>
    <w:rsid w:val="004D4AAB"/>
    <w:rsid w:val="004E39C0"/>
    <w:rsid w:val="004F38C7"/>
    <w:rsid w:val="0052493D"/>
    <w:rsid w:val="0056002A"/>
    <w:rsid w:val="00597589"/>
    <w:rsid w:val="005E1B38"/>
    <w:rsid w:val="005E7CC1"/>
    <w:rsid w:val="005F0F3F"/>
    <w:rsid w:val="006355AB"/>
    <w:rsid w:val="006732D9"/>
    <w:rsid w:val="00691D0F"/>
    <w:rsid w:val="006A4B43"/>
    <w:rsid w:val="006C57A0"/>
    <w:rsid w:val="00717480"/>
    <w:rsid w:val="0072194E"/>
    <w:rsid w:val="00734BC3"/>
    <w:rsid w:val="00752EA3"/>
    <w:rsid w:val="007961CB"/>
    <w:rsid w:val="007B0727"/>
    <w:rsid w:val="007B0FA7"/>
    <w:rsid w:val="007D7F90"/>
    <w:rsid w:val="007E22B2"/>
    <w:rsid w:val="0080085B"/>
    <w:rsid w:val="00813F70"/>
    <w:rsid w:val="00841E8E"/>
    <w:rsid w:val="0087422F"/>
    <w:rsid w:val="008777A3"/>
    <w:rsid w:val="00893C31"/>
    <w:rsid w:val="008B01C9"/>
    <w:rsid w:val="008B2FE0"/>
    <w:rsid w:val="008E18D9"/>
    <w:rsid w:val="009072DE"/>
    <w:rsid w:val="00907F7C"/>
    <w:rsid w:val="0093050E"/>
    <w:rsid w:val="00933434"/>
    <w:rsid w:val="0094560E"/>
    <w:rsid w:val="00985184"/>
    <w:rsid w:val="00997EFD"/>
    <w:rsid w:val="009B1C4B"/>
    <w:rsid w:val="009C07E4"/>
    <w:rsid w:val="009D75C9"/>
    <w:rsid w:val="00A00BC7"/>
    <w:rsid w:val="00A17A2B"/>
    <w:rsid w:val="00A56072"/>
    <w:rsid w:val="00A95EB3"/>
    <w:rsid w:val="00AA40B7"/>
    <w:rsid w:val="00AD749C"/>
    <w:rsid w:val="00AE41C4"/>
    <w:rsid w:val="00B57602"/>
    <w:rsid w:val="00B57934"/>
    <w:rsid w:val="00B83DBB"/>
    <w:rsid w:val="00BA3320"/>
    <w:rsid w:val="00BB3F39"/>
    <w:rsid w:val="00BB65E9"/>
    <w:rsid w:val="00BB661B"/>
    <w:rsid w:val="00BF12F7"/>
    <w:rsid w:val="00C210AD"/>
    <w:rsid w:val="00C362A6"/>
    <w:rsid w:val="00C469F9"/>
    <w:rsid w:val="00C53506"/>
    <w:rsid w:val="00C553E6"/>
    <w:rsid w:val="00C56E74"/>
    <w:rsid w:val="00C5759B"/>
    <w:rsid w:val="00C774B8"/>
    <w:rsid w:val="00C920F5"/>
    <w:rsid w:val="00C94086"/>
    <w:rsid w:val="00CA3F30"/>
    <w:rsid w:val="00CD25A1"/>
    <w:rsid w:val="00D05823"/>
    <w:rsid w:val="00D545F0"/>
    <w:rsid w:val="00D620AA"/>
    <w:rsid w:val="00D63C3C"/>
    <w:rsid w:val="00D85509"/>
    <w:rsid w:val="00D856CA"/>
    <w:rsid w:val="00D93E82"/>
    <w:rsid w:val="00DC3878"/>
    <w:rsid w:val="00F43279"/>
    <w:rsid w:val="00F440EC"/>
    <w:rsid w:val="00F62278"/>
    <w:rsid w:val="00F6733E"/>
    <w:rsid w:val="00F76E7E"/>
    <w:rsid w:val="00F918B6"/>
  </w:rsids>
  <m:mathPr>
    <m:mathFont m:val="Cambria Math"/>
    <m:brkBin m:val="before"/>
    <m:brkBinSub m:val="--"/>
    <m:smallFrac m:val="off"/>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7F90"/>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7D7F90"/>
    <w:pPr>
      <w:tabs>
        <w:tab w:val="center" w:pos="4252"/>
        <w:tab w:val="right" w:pos="8504"/>
      </w:tabs>
    </w:pPr>
  </w:style>
  <w:style w:type="character" w:customStyle="1" w:styleId="EncabezadoCar">
    <w:name w:val="Encabezado Car"/>
    <w:basedOn w:val="Fuentedeprrafopredeter"/>
    <w:link w:val="Encabezado"/>
    <w:uiPriority w:val="99"/>
    <w:semiHidden/>
    <w:rsid w:val="007D7F90"/>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7D7F90"/>
    <w:pPr>
      <w:tabs>
        <w:tab w:val="center" w:pos="4252"/>
        <w:tab w:val="right" w:pos="8504"/>
      </w:tabs>
    </w:pPr>
  </w:style>
  <w:style w:type="character" w:customStyle="1" w:styleId="PiedepginaCar">
    <w:name w:val="Pie de página Car"/>
    <w:basedOn w:val="Fuentedeprrafopredeter"/>
    <w:link w:val="Piedepgina"/>
    <w:uiPriority w:val="99"/>
    <w:rsid w:val="007D7F90"/>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7D7F90"/>
    <w:pPr>
      <w:ind w:left="720"/>
      <w:contextualSpacing/>
    </w:pPr>
  </w:style>
  <w:style w:type="table" w:styleId="Tablaconcuadrcula">
    <w:name w:val="Table Grid"/>
    <w:basedOn w:val="Tablanormal"/>
    <w:uiPriority w:val="59"/>
    <w:rsid w:val="007D7F90"/>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rsid w:val="007D7F90"/>
    <w:rPr>
      <w:color w:val="0000FF"/>
      <w:u w:val="single"/>
    </w:rPr>
  </w:style>
  <w:style w:type="paragraph" w:styleId="Textoindependiente3">
    <w:name w:val="Body Text 3"/>
    <w:basedOn w:val="Normal"/>
    <w:link w:val="Textoindependiente3Car"/>
    <w:rsid w:val="007D7F90"/>
    <w:pPr>
      <w:spacing w:after="120"/>
    </w:pPr>
    <w:rPr>
      <w:sz w:val="16"/>
      <w:szCs w:val="16"/>
    </w:rPr>
  </w:style>
  <w:style w:type="character" w:customStyle="1" w:styleId="Textoindependiente3Car">
    <w:name w:val="Texto independiente 3 Car"/>
    <w:basedOn w:val="Fuentedeprrafopredeter"/>
    <w:link w:val="Textoindependiente3"/>
    <w:rsid w:val="007D7F90"/>
    <w:rPr>
      <w:rFonts w:ascii="Times New Roman" w:eastAsia="Times New Roman" w:hAnsi="Times New Roman" w:cs="Times New Roman"/>
      <w:sz w:val="16"/>
      <w:szCs w:val="16"/>
      <w:lang w:eastAsia="es-ES"/>
    </w:rPr>
  </w:style>
  <w:style w:type="paragraph" w:styleId="Sangra2detindependiente">
    <w:name w:val="Body Text Indent 2"/>
    <w:basedOn w:val="Normal"/>
    <w:link w:val="Sangra2detindependienteCar"/>
    <w:rsid w:val="007D7F90"/>
    <w:pPr>
      <w:spacing w:after="120" w:line="480" w:lineRule="auto"/>
      <w:ind w:left="283"/>
    </w:pPr>
  </w:style>
  <w:style w:type="character" w:customStyle="1" w:styleId="Sangra2detindependienteCar">
    <w:name w:val="Sangría 2 de t. independiente Car"/>
    <w:basedOn w:val="Fuentedeprrafopredeter"/>
    <w:link w:val="Sangra2detindependiente"/>
    <w:rsid w:val="007D7F90"/>
    <w:rPr>
      <w:rFonts w:ascii="Times New Roman" w:eastAsia="Times New Roman" w:hAnsi="Times New Roman" w:cs="Times New Roman"/>
      <w:sz w:val="24"/>
      <w:szCs w:val="24"/>
      <w:lang w:eastAsia="es-ES"/>
    </w:rPr>
  </w:style>
  <w:style w:type="paragraph" w:styleId="Textoindependiente">
    <w:name w:val="Body Text"/>
    <w:basedOn w:val="Normal"/>
    <w:link w:val="TextoindependienteCar"/>
    <w:rsid w:val="007D7F90"/>
    <w:pPr>
      <w:spacing w:after="120"/>
    </w:pPr>
  </w:style>
  <w:style w:type="character" w:customStyle="1" w:styleId="TextoindependienteCar">
    <w:name w:val="Texto independiente Car"/>
    <w:basedOn w:val="Fuentedeprrafopredeter"/>
    <w:link w:val="Textoindependiente"/>
    <w:rsid w:val="007D7F90"/>
    <w:rPr>
      <w:rFonts w:ascii="Times New Roman" w:eastAsia="Times New Roman" w:hAnsi="Times New Roman" w:cs="Times New Roman"/>
      <w:sz w:val="24"/>
      <w:szCs w:val="24"/>
      <w:lang w:eastAsia="es-ES"/>
    </w:rPr>
  </w:style>
  <w:style w:type="paragraph" w:styleId="Sangradetextonormal">
    <w:name w:val="Body Text Indent"/>
    <w:basedOn w:val="Normal"/>
    <w:link w:val="SangradetextonormalCar"/>
    <w:uiPriority w:val="99"/>
    <w:unhideWhenUsed/>
    <w:rsid w:val="007D7F90"/>
    <w:pPr>
      <w:spacing w:after="120"/>
      <w:ind w:left="283"/>
    </w:pPr>
  </w:style>
  <w:style w:type="character" w:customStyle="1" w:styleId="SangradetextonormalCar">
    <w:name w:val="Sangría de texto normal Car"/>
    <w:basedOn w:val="Fuentedeprrafopredeter"/>
    <w:link w:val="Sangradetextonormal"/>
    <w:uiPriority w:val="99"/>
    <w:rsid w:val="007D7F90"/>
    <w:rPr>
      <w:rFonts w:ascii="Times New Roman" w:eastAsia="Times New Roman" w:hAnsi="Times New Roman" w:cs="Times New Roman"/>
      <w:sz w:val="24"/>
      <w:szCs w:val="24"/>
      <w:lang w:eastAsia="es-ES"/>
    </w:rPr>
  </w:style>
  <w:style w:type="paragraph" w:styleId="NormalWeb">
    <w:name w:val="Normal (Web)"/>
    <w:basedOn w:val="Normal"/>
    <w:unhideWhenUsed/>
    <w:rsid w:val="007D7F90"/>
    <w:pPr>
      <w:spacing w:before="100" w:beforeAutospacing="1" w:after="100" w:afterAutospacing="1"/>
    </w:pPr>
    <w:rPr>
      <w:lang w:val="es-ES"/>
    </w:rPr>
  </w:style>
  <w:style w:type="character" w:styleId="Refdecomentario">
    <w:name w:val="annotation reference"/>
    <w:basedOn w:val="Fuentedeprrafopredeter"/>
    <w:uiPriority w:val="99"/>
    <w:semiHidden/>
    <w:unhideWhenUsed/>
    <w:rsid w:val="003D6EC2"/>
    <w:rPr>
      <w:sz w:val="16"/>
      <w:szCs w:val="16"/>
    </w:rPr>
  </w:style>
  <w:style w:type="paragraph" w:styleId="Textocomentario">
    <w:name w:val="annotation text"/>
    <w:basedOn w:val="Normal"/>
    <w:link w:val="TextocomentarioCar"/>
    <w:uiPriority w:val="99"/>
    <w:semiHidden/>
    <w:unhideWhenUsed/>
    <w:rsid w:val="003D6EC2"/>
    <w:rPr>
      <w:sz w:val="20"/>
      <w:szCs w:val="20"/>
    </w:rPr>
  </w:style>
  <w:style w:type="character" w:customStyle="1" w:styleId="TextocomentarioCar">
    <w:name w:val="Texto comentario Car"/>
    <w:basedOn w:val="Fuentedeprrafopredeter"/>
    <w:link w:val="Textocomentario"/>
    <w:uiPriority w:val="99"/>
    <w:semiHidden/>
    <w:rsid w:val="003D6EC2"/>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3D6EC2"/>
    <w:rPr>
      <w:b/>
      <w:bCs/>
    </w:rPr>
  </w:style>
  <w:style w:type="character" w:customStyle="1" w:styleId="AsuntodelcomentarioCar">
    <w:name w:val="Asunto del comentario Car"/>
    <w:basedOn w:val="TextocomentarioCar"/>
    <w:link w:val="Asuntodelcomentario"/>
    <w:uiPriority w:val="99"/>
    <w:semiHidden/>
    <w:rsid w:val="003D6EC2"/>
    <w:rPr>
      <w:rFonts w:ascii="Times New Roman" w:eastAsia="Times New Roman" w:hAnsi="Times New Roman" w:cs="Times New Roman"/>
      <w:b/>
      <w:bCs/>
      <w:sz w:val="20"/>
      <w:szCs w:val="20"/>
      <w:lang w:eastAsia="es-ES"/>
    </w:rPr>
  </w:style>
  <w:style w:type="paragraph" w:styleId="Textodeglobo">
    <w:name w:val="Balloon Text"/>
    <w:basedOn w:val="Normal"/>
    <w:link w:val="TextodegloboCar"/>
    <w:uiPriority w:val="99"/>
    <w:semiHidden/>
    <w:unhideWhenUsed/>
    <w:rsid w:val="003D6EC2"/>
    <w:rPr>
      <w:rFonts w:ascii="Tahoma" w:hAnsi="Tahoma" w:cs="Tahoma"/>
      <w:sz w:val="16"/>
      <w:szCs w:val="16"/>
    </w:rPr>
  </w:style>
  <w:style w:type="character" w:customStyle="1" w:styleId="TextodegloboCar">
    <w:name w:val="Texto de globo Car"/>
    <w:basedOn w:val="Fuentedeprrafopredeter"/>
    <w:link w:val="Textodeglobo"/>
    <w:uiPriority w:val="99"/>
    <w:semiHidden/>
    <w:rsid w:val="003D6EC2"/>
    <w:rPr>
      <w:rFonts w:ascii="Tahoma" w:eastAsia="Times New Roman" w:hAnsi="Tahoma" w:cs="Tahoma"/>
      <w:sz w:val="16"/>
      <w:szCs w:val="16"/>
      <w:lang w:eastAsia="es-E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senadis.gob.c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enadis.gob.c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seleccion@senadis.cl" TargetMode="Externa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mpleospublicos.cl" TargetMode="External"/><Relationship Id="rId5" Type="http://schemas.openxmlformats.org/officeDocument/2006/relationships/webSettings" Target="webSettings.xml"/><Relationship Id="rId15" Type="http://schemas.openxmlformats.org/officeDocument/2006/relationships/hyperlink" Target="mailto:seleccion@senadis.cl" TargetMode="External"/><Relationship Id="rId10" Type="http://schemas.openxmlformats.org/officeDocument/2006/relationships/footer" Target="footer1.xml"/><Relationship Id="rId19"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empleospublicos.c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DED5E1-F96B-4DC6-BEFD-39B8E352D6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TotalTime>
  <Pages>17</Pages>
  <Words>4497</Words>
  <Characters>24736</Characters>
  <Application>Microsoft Office Word</Application>
  <DocSecurity>0</DocSecurity>
  <Lines>206</Lines>
  <Paragraphs>58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29175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Nicolas Contreras</dc:creator>
  <cp:lastModifiedBy>patricio toro</cp:lastModifiedBy>
  <cp:revision>8</cp:revision>
  <dcterms:created xsi:type="dcterms:W3CDTF">2015-12-21T21:21:00Z</dcterms:created>
  <dcterms:modified xsi:type="dcterms:W3CDTF">2015-12-28T19:20:00Z</dcterms:modified>
</cp:coreProperties>
</file>